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CBE8F" w14:textId="24246810" w:rsidR="0023509F" w:rsidRPr="004360FE" w:rsidRDefault="0023509F" w:rsidP="00EF4933">
      <w:pPr>
        <w:shd w:val="clear" w:color="auto" w:fill="FFFFFF"/>
        <w:spacing w:line="360" w:lineRule="auto"/>
        <w:jc w:val="right"/>
        <w:rPr>
          <w:b/>
          <w:bCs/>
        </w:rPr>
      </w:pPr>
      <w:r w:rsidRPr="004360FE">
        <w:rPr>
          <w:b/>
          <w:bCs/>
        </w:rPr>
        <w:t>Z</w:t>
      </w:r>
      <w:r w:rsidR="00C65443" w:rsidRPr="004360FE">
        <w:rPr>
          <w:b/>
          <w:bCs/>
        </w:rPr>
        <w:t>ałącznik nr 3</w:t>
      </w:r>
    </w:p>
    <w:p w14:paraId="5FDCBE90" w14:textId="77777777" w:rsidR="00750418" w:rsidRPr="004360FE" w:rsidRDefault="00750418" w:rsidP="00EF4933">
      <w:pPr>
        <w:keepNext/>
        <w:spacing w:line="360" w:lineRule="auto"/>
        <w:jc w:val="center"/>
        <w:outlineLvl w:val="0"/>
        <w:rPr>
          <w:b/>
        </w:rPr>
      </w:pPr>
      <w:r w:rsidRPr="004360FE">
        <w:rPr>
          <w:b/>
        </w:rPr>
        <w:t>WZÓR UMOWY</w:t>
      </w:r>
    </w:p>
    <w:p w14:paraId="09BF86CF" w14:textId="77777777" w:rsidR="00587568" w:rsidRPr="004360FE" w:rsidRDefault="00587568" w:rsidP="00EF4933">
      <w:pPr>
        <w:keepNext/>
        <w:spacing w:line="360" w:lineRule="auto"/>
        <w:jc w:val="center"/>
        <w:outlineLvl w:val="0"/>
        <w:rPr>
          <w:b/>
        </w:rPr>
      </w:pPr>
    </w:p>
    <w:p w14:paraId="221A311B" w14:textId="77777777" w:rsidR="00587568" w:rsidRPr="004360FE"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sz w:val="22"/>
          <w:szCs w:val="22"/>
        </w:rPr>
        <w:t xml:space="preserve">zawarta w </w:t>
      </w:r>
      <w:proofErr w:type="gramStart"/>
      <w:r w:rsidRPr="004360FE">
        <w:rPr>
          <w:rFonts w:ascii="Times New Roman" w:hAnsi="Times New Roman" w:cs="Times New Roman"/>
          <w:sz w:val="22"/>
          <w:szCs w:val="22"/>
        </w:rPr>
        <w:t>dniu ....................... 2020 r</w:t>
      </w:r>
      <w:proofErr w:type="gramEnd"/>
      <w:r w:rsidRPr="004360FE">
        <w:rPr>
          <w:rFonts w:ascii="Times New Roman" w:hAnsi="Times New Roman" w:cs="Times New Roman"/>
          <w:sz w:val="22"/>
          <w:szCs w:val="22"/>
        </w:rPr>
        <w:t xml:space="preserve">. w Starachowicach pomiędzy: </w:t>
      </w:r>
    </w:p>
    <w:p w14:paraId="61DAA66F" w14:textId="2602C297" w:rsidR="00587568" w:rsidRPr="004360FE"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bCs/>
          <w:sz w:val="22"/>
          <w:szCs w:val="22"/>
        </w:rPr>
        <w:t>Powiatem Starachowickim</w:t>
      </w:r>
      <w:r w:rsidRPr="004360FE">
        <w:rPr>
          <w:rFonts w:ascii="Times New Roman" w:hAnsi="Times New Roman" w:cs="Times New Roman"/>
          <w:b/>
          <w:bCs/>
          <w:sz w:val="22"/>
          <w:szCs w:val="22"/>
        </w:rPr>
        <w:t xml:space="preserve"> </w:t>
      </w:r>
      <w:r w:rsidRPr="004360FE">
        <w:rPr>
          <w:rFonts w:ascii="Times New Roman" w:hAnsi="Times New Roman" w:cs="Times New Roman"/>
          <w:sz w:val="22"/>
          <w:szCs w:val="22"/>
        </w:rPr>
        <w:t xml:space="preserve">z siedzibą w Starachowicach przy ul. dr. </w:t>
      </w:r>
      <w:r w:rsidR="002D5B47">
        <w:rPr>
          <w:rFonts w:ascii="Times New Roman" w:hAnsi="Times New Roman" w:cs="Times New Roman"/>
          <w:sz w:val="22"/>
          <w:szCs w:val="22"/>
        </w:rPr>
        <w:t xml:space="preserve">W. </w:t>
      </w:r>
      <w:r w:rsidRPr="004360FE">
        <w:rPr>
          <w:rFonts w:ascii="Times New Roman" w:hAnsi="Times New Roman" w:cs="Times New Roman"/>
          <w:sz w:val="22"/>
          <w:szCs w:val="22"/>
        </w:rPr>
        <w:t xml:space="preserve">Borkowskiego 4, </w:t>
      </w:r>
    </w:p>
    <w:p w14:paraId="52EFD214" w14:textId="77777777" w:rsidR="002D5B47" w:rsidRDefault="00587568" w:rsidP="00EF4933">
      <w:pPr>
        <w:pStyle w:val="Default"/>
        <w:spacing w:line="360" w:lineRule="auto"/>
        <w:jc w:val="both"/>
        <w:rPr>
          <w:rFonts w:ascii="Times New Roman" w:hAnsi="Times New Roman" w:cs="Times New Roman"/>
          <w:sz w:val="22"/>
          <w:szCs w:val="22"/>
        </w:rPr>
      </w:pPr>
      <w:r w:rsidRPr="004360FE">
        <w:rPr>
          <w:rFonts w:ascii="Times New Roman" w:hAnsi="Times New Roman" w:cs="Times New Roman"/>
          <w:sz w:val="22"/>
          <w:szCs w:val="22"/>
        </w:rPr>
        <w:t xml:space="preserve">NIP 664-193-43-37, Regon: 291009395 zwanym w treści umowy </w:t>
      </w:r>
      <w:r w:rsidRPr="004360FE">
        <w:rPr>
          <w:rFonts w:ascii="Times New Roman" w:hAnsi="Times New Roman" w:cs="Times New Roman"/>
          <w:b/>
          <w:bCs/>
          <w:sz w:val="22"/>
          <w:szCs w:val="22"/>
        </w:rPr>
        <w:t>„Zamawiającym”</w:t>
      </w:r>
      <w:r w:rsidRPr="004360FE">
        <w:rPr>
          <w:rFonts w:ascii="Times New Roman" w:hAnsi="Times New Roman" w:cs="Times New Roman"/>
          <w:sz w:val="22"/>
          <w:szCs w:val="22"/>
        </w:rPr>
        <w:t xml:space="preserve">, </w:t>
      </w:r>
    </w:p>
    <w:p w14:paraId="1C2FD10F" w14:textId="555B1E15" w:rsidR="00587568" w:rsidRPr="004360FE" w:rsidRDefault="00587568" w:rsidP="00EF4933">
      <w:pPr>
        <w:pStyle w:val="Default"/>
        <w:spacing w:line="360" w:lineRule="auto"/>
        <w:jc w:val="both"/>
        <w:rPr>
          <w:rFonts w:ascii="Times New Roman" w:hAnsi="Times New Roman" w:cs="Times New Roman"/>
          <w:sz w:val="22"/>
          <w:szCs w:val="22"/>
        </w:rPr>
      </w:pPr>
      <w:proofErr w:type="gramStart"/>
      <w:r w:rsidRPr="004360FE">
        <w:rPr>
          <w:rFonts w:ascii="Times New Roman" w:hAnsi="Times New Roman" w:cs="Times New Roman"/>
          <w:sz w:val="22"/>
          <w:szCs w:val="22"/>
        </w:rPr>
        <w:t>reprezentowanym</w:t>
      </w:r>
      <w:proofErr w:type="gramEnd"/>
      <w:r w:rsidRPr="004360FE">
        <w:rPr>
          <w:rFonts w:ascii="Times New Roman" w:hAnsi="Times New Roman" w:cs="Times New Roman"/>
          <w:sz w:val="22"/>
          <w:szCs w:val="22"/>
        </w:rPr>
        <w:t xml:space="preserve"> przez: </w:t>
      </w:r>
    </w:p>
    <w:p w14:paraId="7173F307" w14:textId="77777777" w:rsidR="00587568" w:rsidRPr="004360FE" w:rsidRDefault="00587568" w:rsidP="00EF4933">
      <w:pPr>
        <w:pStyle w:val="Default"/>
        <w:numPr>
          <w:ilvl w:val="0"/>
          <w:numId w:val="33"/>
        </w:numPr>
        <w:spacing w:line="360" w:lineRule="auto"/>
        <w:jc w:val="both"/>
        <w:rPr>
          <w:rFonts w:ascii="Times New Roman" w:hAnsi="Times New Roman" w:cs="Times New Roman"/>
          <w:b/>
          <w:sz w:val="22"/>
          <w:szCs w:val="22"/>
        </w:rPr>
      </w:pPr>
      <w:r w:rsidRPr="004360FE">
        <w:rPr>
          <w:rFonts w:ascii="Times New Roman" w:hAnsi="Times New Roman" w:cs="Times New Roman"/>
          <w:b/>
          <w:sz w:val="22"/>
          <w:szCs w:val="22"/>
        </w:rPr>
        <w:t>Starostę Starachowickiego - Piotra Babickiego</w:t>
      </w:r>
    </w:p>
    <w:p w14:paraId="083F57CC" w14:textId="77777777" w:rsidR="00587568" w:rsidRPr="004360FE" w:rsidRDefault="00587568" w:rsidP="00EF4933">
      <w:pPr>
        <w:pStyle w:val="Default"/>
        <w:numPr>
          <w:ilvl w:val="0"/>
          <w:numId w:val="33"/>
        </w:numPr>
        <w:spacing w:line="360" w:lineRule="auto"/>
        <w:jc w:val="both"/>
        <w:rPr>
          <w:rFonts w:ascii="Times New Roman" w:hAnsi="Times New Roman" w:cs="Times New Roman"/>
          <w:b/>
          <w:sz w:val="22"/>
          <w:szCs w:val="22"/>
        </w:rPr>
      </w:pPr>
      <w:r w:rsidRPr="004360FE">
        <w:rPr>
          <w:rFonts w:ascii="Times New Roman" w:hAnsi="Times New Roman" w:cs="Times New Roman"/>
          <w:b/>
          <w:sz w:val="22"/>
          <w:szCs w:val="22"/>
        </w:rPr>
        <w:t>Wicestarostę - Dariusza Dąbrowskiego</w:t>
      </w:r>
    </w:p>
    <w:p w14:paraId="0117D127" w14:textId="77777777" w:rsidR="00587568" w:rsidRPr="004360FE" w:rsidRDefault="00587568" w:rsidP="00EF4933">
      <w:pPr>
        <w:pStyle w:val="Default"/>
        <w:spacing w:line="360" w:lineRule="auto"/>
        <w:jc w:val="both"/>
        <w:rPr>
          <w:rFonts w:ascii="Times New Roman" w:hAnsi="Times New Roman" w:cs="Times New Roman"/>
          <w:sz w:val="22"/>
          <w:szCs w:val="22"/>
        </w:rPr>
      </w:pPr>
      <w:proofErr w:type="gramStart"/>
      <w:r w:rsidRPr="004360FE">
        <w:rPr>
          <w:rFonts w:ascii="Times New Roman" w:hAnsi="Times New Roman" w:cs="Times New Roman"/>
          <w:sz w:val="22"/>
          <w:szCs w:val="22"/>
        </w:rPr>
        <w:t>przy</w:t>
      </w:r>
      <w:proofErr w:type="gramEnd"/>
      <w:r w:rsidRPr="004360FE">
        <w:rPr>
          <w:rFonts w:ascii="Times New Roman" w:hAnsi="Times New Roman" w:cs="Times New Roman"/>
          <w:sz w:val="22"/>
          <w:szCs w:val="22"/>
        </w:rPr>
        <w:t xml:space="preserve"> kontrasygnacie </w:t>
      </w:r>
      <w:r w:rsidRPr="004360FE">
        <w:rPr>
          <w:rFonts w:ascii="Times New Roman" w:hAnsi="Times New Roman" w:cs="Times New Roman"/>
          <w:b/>
          <w:sz w:val="22"/>
          <w:szCs w:val="22"/>
        </w:rPr>
        <w:t>Skarbnik Powiatu - Magdaleny Zawadzkiej,</w:t>
      </w:r>
    </w:p>
    <w:p w14:paraId="5FDCBE99" w14:textId="77777777" w:rsidR="00750418" w:rsidRPr="004360FE" w:rsidRDefault="00750418" w:rsidP="00EF4933">
      <w:pPr>
        <w:spacing w:line="360" w:lineRule="auto"/>
        <w:jc w:val="both"/>
      </w:pPr>
      <w:proofErr w:type="gramStart"/>
      <w:r w:rsidRPr="004360FE">
        <w:t>a</w:t>
      </w:r>
      <w:proofErr w:type="gramEnd"/>
    </w:p>
    <w:p w14:paraId="5FDCBE9A" w14:textId="77777777" w:rsidR="00750418" w:rsidRPr="004360FE" w:rsidRDefault="00750418" w:rsidP="00EF4933">
      <w:pPr>
        <w:spacing w:line="360" w:lineRule="auto"/>
        <w:jc w:val="both"/>
        <w:rPr>
          <w:i/>
          <w:u w:val="single"/>
        </w:rPr>
      </w:pPr>
      <w:r w:rsidRPr="004360FE">
        <w:rPr>
          <w:i/>
          <w:u w:val="single"/>
        </w:rPr>
        <w:t>(w przypadku przedsiębiorcy wpisanego do Centralnej Ewidencji i Informacji o Działalności Gospodarczej) Rzeczypospolitej Polskiej</w:t>
      </w:r>
    </w:p>
    <w:p w14:paraId="5FDCBE9B" w14:textId="77777777" w:rsidR="00750418" w:rsidRPr="004360FE" w:rsidRDefault="00750418" w:rsidP="00EF4933">
      <w:pPr>
        <w:spacing w:line="360" w:lineRule="auto"/>
        <w:jc w:val="both"/>
      </w:pPr>
      <w:r w:rsidRPr="004360FE">
        <w:t>.....................................................</w:t>
      </w:r>
      <w:proofErr w:type="gramStart"/>
      <w:r w:rsidRPr="004360FE">
        <w:t>z</w:t>
      </w:r>
      <w:proofErr w:type="gramEnd"/>
      <w:r w:rsidRPr="004360FE">
        <w:t xml:space="preserve"> siedzibą w............................................................................</w:t>
      </w:r>
    </w:p>
    <w:p w14:paraId="5FDCBE9C" w14:textId="77777777" w:rsidR="00750418" w:rsidRPr="004360FE" w:rsidRDefault="00750418" w:rsidP="00EF4933">
      <w:pPr>
        <w:spacing w:line="360" w:lineRule="auto"/>
        <w:jc w:val="both"/>
      </w:pPr>
      <w:proofErr w:type="gramStart"/>
      <w:r w:rsidRPr="004360FE">
        <w:t>wpisaną</w:t>
      </w:r>
      <w:proofErr w:type="gramEnd"/>
      <w:r w:rsidRPr="004360FE">
        <w:t xml:space="preserve"> do Centralnej Ewidencji i Informacji o Działalności Gospodarczej Rzeczypospolitej Polskiej</w:t>
      </w:r>
    </w:p>
    <w:p w14:paraId="5FDCBE9D" w14:textId="77777777" w:rsidR="00750418" w:rsidRPr="004360FE" w:rsidRDefault="00750418" w:rsidP="00EF4933">
      <w:pPr>
        <w:spacing w:line="360" w:lineRule="auto"/>
        <w:jc w:val="both"/>
      </w:pPr>
      <w:r w:rsidRPr="004360FE">
        <w:t>NIP …………………………, REGON …………………………….........................................</w:t>
      </w:r>
    </w:p>
    <w:p w14:paraId="5FDCBE9E" w14:textId="77777777" w:rsidR="00750418" w:rsidRPr="004360FE" w:rsidRDefault="00750418" w:rsidP="00EF4933">
      <w:pPr>
        <w:spacing w:line="360" w:lineRule="auto"/>
        <w:jc w:val="both"/>
      </w:pPr>
      <w:proofErr w:type="gramStart"/>
      <w:r w:rsidRPr="004360FE">
        <w:t>reprezentowanym</w:t>
      </w:r>
      <w:proofErr w:type="gramEnd"/>
      <w:r w:rsidRPr="004360FE">
        <w:t xml:space="preserve"> przez:</w:t>
      </w:r>
    </w:p>
    <w:p w14:paraId="5FDCBE9F" w14:textId="77777777" w:rsidR="00750418" w:rsidRPr="004360FE" w:rsidRDefault="00750418" w:rsidP="00EF4933">
      <w:pPr>
        <w:spacing w:line="360" w:lineRule="auto"/>
        <w:jc w:val="both"/>
      </w:pPr>
      <w:r w:rsidRPr="004360FE">
        <w:t>......................................................................................................................................................</w:t>
      </w:r>
    </w:p>
    <w:p w14:paraId="5FDCBEA0" w14:textId="77777777" w:rsidR="00750418" w:rsidRPr="004360FE" w:rsidRDefault="00750418" w:rsidP="00EF4933">
      <w:pPr>
        <w:spacing w:line="360" w:lineRule="auto"/>
        <w:jc w:val="both"/>
      </w:pPr>
      <w:r w:rsidRPr="004360FE">
        <w:t>…………………………………………………………………..................................................</w:t>
      </w:r>
    </w:p>
    <w:p w14:paraId="5FDCBEA1" w14:textId="77777777" w:rsidR="00750418" w:rsidRPr="004360FE" w:rsidRDefault="00750418" w:rsidP="00EF4933">
      <w:pPr>
        <w:spacing w:line="360" w:lineRule="auto"/>
        <w:jc w:val="both"/>
        <w:rPr>
          <w:i/>
          <w:u w:val="single"/>
        </w:rPr>
      </w:pPr>
      <w:r w:rsidRPr="004360FE">
        <w:rPr>
          <w:i/>
          <w:u w:val="single"/>
        </w:rPr>
        <w:t>(w przypadku przedsiębiorcy wpisanego do KRS)</w:t>
      </w:r>
    </w:p>
    <w:p w14:paraId="5FDCBEA2" w14:textId="77777777" w:rsidR="00750418" w:rsidRPr="004360FE" w:rsidRDefault="00750418" w:rsidP="00EF4933">
      <w:pPr>
        <w:spacing w:line="360" w:lineRule="auto"/>
        <w:jc w:val="both"/>
      </w:pPr>
      <w:r w:rsidRPr="004360FE">
        <w:t xml:space="preserve">..................................................... z </w:t>
      </w:r>
      <w:proofErr w:type="gramStart"/>
      <w:r w:rsidRPr="004360FE">
        <w:t>siedzibą .................................................</w:t>
      </w:r>
      <w:proofErr w:type="gramEnd"/>
      <w:r w:rsidRPr="004360FE">
        <w:t>...............................</w:t>
      </w:r>
    </w:p>
    <w:p w14:paraId="5FDCBEA3" w14:textId="77777777" w:rsidR="00750418" w:rsidRPr="004360FE" w:rsidRDefault="00750418" w:rsidP="00EF4933">
      <w:pPr>
        <w:spacing w:line="360" w:lineRule="auto"/>
        <w:jc w:val="both"/>
      </w:pPr>
      <w:r w:rsidRPr="004360FE">
        <w:t xml:space="preserve">wpisaną do rejestru prowadzonego przez Sąd </w:t>
      </w:r>
      <w:proofErr w:type="gramStart"/>
      <w:r w:rsidRPr="004360FE">
        <w:t>Rejonowy .................................................</w:t>
      </w:r>
      <w:proofErr w:type="gramEnd"/>
      <w:r w:rsidRPr="004360FE">
        <w:t>........</w:t>
      </w:r>
    </w:p>
    <w:p w14:paraId="5FDCBEA4" w14:textId="77777777" w:rsidR="00750418" w:rsidRPr="004360FE" w:rsidRDefault="00750418" w:rsidP="00EF4933">
      <w:pPr>
        <w:spacing w:line="360" w:lineRule="auto"/>
        <w:jc w:val="both"/>
      </w:pPr>
      <w:r w:rsidRPr="004360FE">
        <w:t xml:space="preserve">Wydział Gospodarczy Krajowego Rejestru Sądowego pod numerem </w:t>
      </w:r>
      <w:proofErr w:type="gramStart"/>
      <w:r w:rsidRPr="004360FE">
        <w:t>KRS: ................................................</w:t>
      </w:r>
      <w:proofErr w:type="gramEnd"/>
      <w:r w:rsidRPr="004360FE">
        <w:t xml:space="preserve">...................., </w:t>
      </w:r>
      <w:proofErr w:type="gramStart"/>
      <w:r w:rsidRPr="004360FE">
        <w:t>NIP: ................................................</w:t>
      </w:r>
      <w:proofErr w:type="gramEnd"/>
      <w:r w:rsidRPr="004360FE">
        <w:t xml:space="preserve">..............,  </w:t>
      </w:r>
      <w:proofErr w:type="gramStart"/>
      <w:r w:rsidRPr="004360FE">
        <w:t>REGON: ................................................</w:t>
      </w:r>
      <w:proofErr w:type="gramEnd"/>
      <w:r w:rsidRPr="004360FE">
        <w:t xml:space="preserve">..., </w:t>
      </w:r>
    </w:p>
    <w:p w14:paraId="5FDCBEA5" w14:textId="77777777" w:rsidR="00750418" w:rsidRPr="004360FE" w:rsidRDefault="00750418" w:rsidP="00EF4933">
      <w:pPr>
        <w:spacing w:line="360" w:lineRule="auto"/>
        <w:jc w:val="both"/>
      </w:pPr>
      <w:proofErr w:type="gramStart"/>
      <w:r w:rsidRPr="004360FE">
        <w:t>reprezentowaną</w:t>
      </w:r>
      <w:proofErr w:type="gramEnd"/>
      <w:r w:rsidRPr="004360FE">
        <w:t xml:space="preserve"> przez: </w:t>
      </w:r>
    </w:p>
    <w:p w14:paraId="5FDCBEA6" w14:textId="77777777" w:rsidR="00750418" w:rsidRPr="004360FE" w:rsidRDefault="00750418" w:rsidP="00EF4933">
      <w:pPr>
        <w:spacing w:line="360" w:lineRule="auto"/>
        <w:jc w:val="both"/>
      </w:pPr>
      <w:r w:rsidRPr="004360FE">
        <w:t>.......................................................................................................................................................</w:t>
      </w:r>
    </w:p>
    <w:p w14:paraId="5FDCBEA7" w14:textId="77777777" w:rsidR="00750418" w:rsidRPr="004360FE" w:rsidRDefault="00750418" w:rsidP="00EF4933">
      <w:pPr>
        <w:spacing w:line="360" w:lineRule="auto"/>
        <w:jc w:val="both"/>
      </w:pPr>
      <w:r w:rsidRPr="004360FE">
        <w:t>.......................................................................................................................................................</w:t>
      </w:r>
    </w:p>
    <w:p w14:paraId="5FDCBEA8" w14:textId="77777777" w:rsidR="00750418" w:rsidRPr="004360FE" w:rsidRDefault="00750418" w:rsidP="00EF4933">
      <w:pPr>
        <w:autoSpaceDE w:val="0"/>
        <w:spacing w:line="360" w:lineRule="auto"/>
        <w:rPr>
          <w:b/>
        </w:rPr>
      </w:pPr>
      <w:proofErr w:type="gramStart"/>
      <w:r w:rsidRPr="004360FE">
        <w:t>zwanym</w:t>
      </w:r>
      <w:proofErr w:type="gramEnd"/>
      <w:r w:rsidRPr="004360FE">
        <w:t xml:space="preserve"> dalej </w:t>
      </w:r>
      <w:r w:rsidRPr="004360FE">
        <w:rPr>
          <w:b/>
        </w:rPr>
        <w:t>„Wykonawcą”</w:t>
      </w:r>
    </w:p>
    <w:p w14:paraId="5FDCBEAB" w14:textId="77777777" w:rsidR="0023509F" w:rsidRPr="004360FE" w:rsidRDefault="0023509F" w:rsidP="00EF4933">
      <w:pPr>
        <w:shd w:val="clear" w:color="auto" w:fill="FFFFFF"/>
        <w:spacing w:line="360" w:lineRule="auto"/>
        <w:jc w:val="center"/>
        <w:rPr>
          <w:b/>
          <w:bCs/>
          <w:color w:val="000000"/>
        </w:rPr>
      </w:pPr>
    </w:p>
    <w:p w14:paraId="2FC200FC" w14:textId="77777777" w:rsidR="00A57AB7" w:rsidRPr="004360FE" w:rsidRDefault="00A57AB7" w:rsidP="00EF4933">
      <w:pPr>
        <w:shd w:val="clear" w:color="auto" w:fill="FFFFFF"/>
        <w:spacing w:line="360" w:lineRule="auto"/>
        <w:jc w:val="center"/>
        <w:rPr>
          <w:b/>
          <w:bCs/>
          <w:color w:val="000000"/>
        </w:rPr>
      </w:pPr>
    </w:p>
    <w:p w14:paraId="227A0C28" w14:textId="77777777" w:rsidR="00EF4933" w:rsidRPr="004360FE" w:rsidRDefault="00EF4933" w:rsidP="00EF4933">
      <w:pPr>
        <w:shd w:val="clear" w:color="auto" w:fill="FFFFFF"/>
        <w:spacing w:line="360" w:lineRule="auto"/>
        <w:jc w:val="center"/>
        <w:rPr>
          <w:b/>
          <w:bCs/>
          <w:color w:val="000000"/>
        </w:rPr>
      </w:pPr>
    </w:p>
    <w:p w14:paraId="1ED1D0DE" w14:textId="77777777" w:rsidR="00A15B21" w:rsidRDefault="00A15B21" w:rsidP="008E6C44">
      <w:pPr>
        <w:spacing w:line="360" w:lineRule="auto"/>
        <w:jc w:val="both"/>
        <w:rPr>
          <w:color w:val="000000"/>
        </w:rPr>
      </w:pPr>
    </w:p>
    <w:p w14:paraId="239DFD26" w14:textId="77777777" w:rsidR="002D5B47" w:rsidRDefault="002D5B47" w:rsidP="008E6C44">
      <w:pPr>
        <w:spacing w:line="360" w:lineRule="auto"/>
        <w:jc w:val="both"/>
        <w:rPr>
          <w:color w:val="000000"/>
        </w:rPr>
      </w:pPr>
    </w:p>
    <w:p w14:paraId="4D40DAAA" w14:textId="4C1183E0" w:rsidR="00D775C1" w:rsidRPr="00D775C1" w:rsidRDefault="007D2637" w:rsidP="00D775C1">
      <w:pPr>
        <w:spacing w:line="360" w:lineRule="auto"/>
        <w:jc w:val="both"/>
        <w:rPr>
          <w:ins w:id="0" w:author="Irmina Staniszewska" w:date="2020-08-03T11:13:00Z"/>
          <w:color w:val="000000"/>
        </w:rPr>
      </w:pPr>
      <w:r>
        <w:rPr>
          <w:color w:val="000000"/>
        </w:rPr>
        <w:t>U</w:t>
      </w:r>
      <w:r w:rsidR="008E6C44" w:rsidRPr="004360FE">
        <w:rPr>
          <w:color w:val="000000"/>
        </w:rPr>
        <w:t xml:space="preserve">mowa zostaje zawarta na podstawie oferty </w:t>
      </w:r>
      <w:r w:rsidR="00551F9D">
        <w:rPr>
          <w:color w:val="000000"/>
        </w:rPr>
        <w:t>Wykonawcy</w:t>
      </w:r>
      <w:r w:rsidR="008E6C44" w:rsidRPr="004360FE">
        <w:rPr>
          <w:color w:val="000000"/>
        </w:rPr>
        <w:t xml:space="preserve"> złożonej w przeprowadzonym przez Zamawiającego postępowaniu o udzielenie zamówienia publicznego w przetargu nieograniczonym na zadanie o nazwie: </w:t>
      </w:r>
      <w:r w:rsidR="00D775C1">
        <w:rPr>
          <w:color w:val="000000"/>
        </w:rPr>
        <w:t xml:space="preserve">„………………”, ogłoszonym w …………….. </w:t>
      </w:r>
      <w:proofErr w:type="gramStart"/>
      <w:r w:rsidR="008E6C44" w:rsidRPr="004360FE">
        <w:rPr>
          <w:color w:val="000000"/>
        </w:rPr>
        <w:t>w</w:t>
      </w:r>
      <w:proofErr w:type="gramEnd"/>
      <w:r w:rsidR="008E6C44" w:rsidRPr="004360FE">
        <w:rPr>
          <w:color w:val="000000"/>
        </w:rPr>
        <w:t xml:space="preserve"> dniu ……………….. </w:t>
      </w:r>
      <w:r w:rsidR="00D775C1">
        <w:rPr>
          <w:color w:val="000000"/>
        </w:rPr>
        <w:br/>
      </w:r>
      <w:proofErr w:type="gramStart"/>
      <w:r w:rsidR="008E6C44" w:rsidRPr="004360FE">
        <w:rPr>
          <w:color w:val="000000"/>
        </w:rPr>
        <w:t>Nr …………… którego</w:t>
      </w:r>
      <w:proofErr w:type="gramEnd"/>
      <w:r w:rsidR="00D775C1">
        <w:rPr>
          <w:color w:val="000000"/>
        </w:rPr>
        <w:t xml:space="preserve"> szczegółowe warunki określono </w:t>
      </w:r>
      <w:r w:rsidR="008E6C44" w:rsidRPr="004360FE">
        <w:rPr>
          <w:color w:val="000000"/>
        </w:rPr>
        <w:t>w specyfikacji istotnych warunków zamówienia i w jej załącznikach (dalej: „</w:t>
      </w:r>
      <w:proofErr w:type="spellStart"/>
      <w:r w:rsidR="008E6C44" w:rsidRPr="004360FE">
        <w:rPr>
          <w:color w:val="000000"/>
        </w:rPr>
        <w:t>s</w:t>
      </w:r>
      <w:r w:rsidR="008E6C44" w:rsidRPr="004360FE">
        <w:rPr>
          <w:i/>
          <w:iCs/>
          <w:color w:val="000000"/>
        </w:rPr>
        <w:t>iwz</w:t>
      </w:r>
      <w:proofErr w:type="spellEnd"/>
      <w:r w:rsidR="008E6C44" w:rsidRPr="004360FE">
        <w:rPr>
          <w:color w:val="000000"/>
        </w:rPr>
        <w:t xml:space="preserve">”). SIWZ oraz oferta przetargowa </w:t>
      </w:r>
      <w:r w:rsidR="00551F9D">
        <w:rPr>
          <w:color w:val="000000"/>
        </w:rPr>
        <w:t>Wykonawcy</w:t>
      </w:r>
      <w:r w:rsidR="008E6C44" w:rsidRPr="004360FE">
        <w:rPr>
          <w:color w:val="000000"/>
        </w:rPr>
        <w:t xml:space="preserve"> stanowią integralną część niniejszej umowy, a ich oryginały są przechowane przez Zamawiającego wraz z dokumentem umowy.  </w:t>
      </w:r>
    </w:p>
    <w:p w14:paraId="5FDCBEAD" w14:textId="77777777" w:rsidR="0023509F" w:rsidRPr="004360FE" w:rsidRDefault="0023509F" w:rsidP="00EF4933">
      <w:pPr>
        <w:spacing w:line="360" w:lineRule="auto"/>
        <w:jc w:val="center"/>
        <w:rPr>
          <w:b/>
          <w:bCs/>
          <w:color w:val="000000"/>
        </w:rPr>
      </w:pPr>
      <w:r w:rsidRPr="004360FE">
        <w:rPr>
          <w:b/>
          <w:bCs/>
          <w:color w:val="000000"/>
        </w:rPr>
        <w:t>§ 1</w:t>
      </w:r>
    </w:p>
    <w:p w14:paraId="27BD40AC" w14:textId="77777777" w:rsidR="007D2637" w:rsidRDefault="0023509F" w:rsidP="007D2637">
      <w:pPr>
        <w:spacing w:line="360" w:lineRule="auto"/>
        <w:jc w:val="center"/>
        <w:rPr>
          <w:b/>
          <w:bCs/>
          <w:color w:val="000000"/>
          <w:u w:val="single"/>
        </w:rPr>
      </w:pPr>
      <w:r w:rsidRPr="004360FE">
        <w:rPr>
          <w:b/>
          <w:bCs/>
          <w:color w:val="000000"/>
          <w:u w:val="single"/>
        </w:rPr>
        <w:t>Przedmiot Umowy</w:t>
      </w:r>
    </w:p>
    <w:p w14:paraId="5CAC3096" w14:textId="77777777" w:rsidR="007D2637" w:rsidRDefault="0023509F" w:rsidP="007D2637">
      <w:pPr>
        <w:pStyle w:val="Akapitzlist"/>
        <w:numPr>
          <w:ilvl w:val="0"/>
          <w:numId w:val="42"/>
        </w:numPr>
        <w:spacing w:line="360" w:lineRule="auto"/>
        <w:jc w:val="both"/>
        <w:rPr>
          <w:b/>
          <w:bCs/>
          <w:color w:val="000000" w:themeColor="text1"/>
        </w:rPr>
      </w:pPr>
      <w:r w:rsidRPr="007D2637">
        <w:rPr>
          <w:color w:val="000000" w:themeColor="text1"/>
        </w:rPr>
        <w:t>Pr</w:t>
      </w:r>
      <w:r w:rsidR="00733988" w:rsidRPr="007D2637">
        <w:rPr>
          <w:color w:val="000000" w:themeColor="text1"/>
        </w:rPr>
        <w:t>zedmiotem umowy jest</w:t>
      </w:r>
      <w:r w:rsidRPr="007D2637">
        <w:rPr>
          <w:color w:val="000000" w:themeColor="text1"/>
        </w:rPr>
        <w:t xml:space="preserve"> </w:t>
      </w:r>
      <w:r w:rsidRPr="007D2637">
        <w:rPr>
          <w:b/>
          <w:bCs/>
          <w:color w:val="000000" w:themeColor="text1"/>
        </w:rPr>
        <w:t>dostawa</w:t>
      </w:r>
      <w:r w:rsidRPr="007D2637">
        <w:rPr>
          <w:rFonts w:eastAsia="Courier New"/>
          <w:b/>
          <w:bCs/>
          <w:color w:val="000000" w:themeColor="text1"/>
        </w:rPr>
        <w:t xml:space="preserve"> aparatu </w:t>
      </w:r>
      <w:r w:rsidR="00750418" w:rsidRPr="007D2637">
        <w:rPr>
          <w:rFonts w:eastAsia="Courier New"/>
          <w:b/>
          <w:bCs/>
          <w:color w:val="000000" w:themeColor="text1"/>
        </w:rPr>
        <w:t>……………………………………</w:t>
      </w:r>
      <w:r w:rsidR="00754CC7" w:rsidRPr="007D2637">
        <w:rPr>
          <w:rFonts w:eastAsia="Courier New"/>
          <w:b/>
          <w:bCs/>
          <w:color w:val="000000" w:themeColor="text1"/>
        </w:rPr>
        <w:t xml:space="preserve"> </w:t>
      </w:r>
      <w:r w:rsidR="00733988" w:rsidRPr="007D2637">
        <w:rPr>
          <w:rFonts w:eastAsia="Courier New"/>
          <w:b/>
          <w:bCs/>
          <w:color w:val="000000" w:themeColor="text1"/>
        </w:rPr>
        <w:t>(nazwa/model/symbol)</w:t>
      </w:r>
      <w:r w:rsidR="00750418" w:rsidRPr="007D2637">
        <w:rPr>
          <w:rFonts w:eastAsia="Courier New"/>
          <w:b/>
          <w:bCs/>
          <w:color w:val="000000" w:themeColor="text1"/>
        </w:rPr>
        <w:t xml:space="preserve"> </w:t>
      </w:r>
      <w:r w:rsidRPr="007D2637">
        <w:rPr>
          <w:rFonts w:eastAsia="Courier New"/>
          <w:b/>
          <w:bCs/>
          <w:color w:val="000000" w:themeColor="text1"/>
        </w:rPr>
        <w:t xml:space="preserve">do szybkiej diagnostyki molekularnej w kierunku wirusa </w:t>
      </w:r>
      <w:r w:rsidR="00734807" w:rsidRPr="007D2637">
        <w:rPr>
          <w:rFonts w:eastAsia="Courier New"/>
          <w:b/>
          <w:bCs/>
          <w:color w:val="000000" w:themeColor="text1"/>
        </w:rPr>
        <w:br/>
      </w:r>
      <w:r w:rsidRPr="007D2637">
        <w:rPr>
          <w:rFonts w:eastAsia="Courier New"/>
          <w:b/>
          <w:bCs/>
          <w:color w:val="000000" w:themeColor="text1"/>
        </w:rPr>
        <w:t xml:space="preserve">CoV-2 </w:t>
      </w:r>
      <w:r w:rsidR="00464643" w:rsidRPr="007D2637">
        <w:rPr>
          <w:b/>
          <w:bCs/>
          <w:color w:val="000000" w:themeColor="text1"/>
        </w:rPr>
        <w:t xml:space="preserve">zgodnie z </w:t>
      </w:r>
      <w:r w:rsidR="008E6C44" w:rsidRPr="007D2637">
        <w:rPr>
          <w:b/>
          <w:bCs/>
          <w:color w:val="000000" w:themeColor="text1"/>
        </w:rPr>
        <w:t xml:space="preserve">SIWZ stanowiącym </w:t>
      </w:r>
      <w:r w:rsidR="00427EDD" w:rsidRPr="007D2637">
        <w:rPr>
          <w:b/>
          <w:bCs/>
          <w:color w:val="000000" w:themeColor="text1"/>
        </w:rPr>
        <w:t xml:space="preserve">Załącznik nr </w:t>
      </w:r>
      <w:r w:rsidR="00733988" w:rsidRPr="007D2637">
        <w:rPr>
          <w:b/>
          <w:bCs/>
          <w:color w:val="000000" w:themeColor="text1"/>
        </w:rPr>
        <w:t>1 do niniejszej umowy oraz ofertą Wykonawcy z dnia……</w:t>
      </w:r>
      <w:r w:rsidR="00BA56D9" w:rsidRPr="007D2637">
        <w:rPr>
          <w:b/>
          <w:bCs/>
          <w:color w:val="000000" w:themeColor="text1"/>
        </w:rPr>
        <w:t xml:space="preserve">, </w:t>
      </w:r>
      <w:r w:rsidR="00733988" w:rsidRPr="007D2637">
        <w:rPr>
          <w:b/>
          <w:bCs/>
          <w:color w:val="000000" w:themeColor="text1"/>
        </w:rPr>
        <w:t>stanowiącą załącznik nr</w:t>
      </w:r>
      <w:r w:rsidR="00427EDD" w:rsidRPr="007D2637">
        <w:rPr>
          <w:b/>
          <w:bCs/>
          <w:color w:val="000000" w:themeColor="text1"/>
        </w:rPr>
        <w:t xml:space="preserve"> </w:t>
      </w:r>
      <w:r w:rsidR="008E6C44" w:rsidRPr="007D2637">
        <w:rPr>
          <w:b/>
          <w:bCs/>
          <w:color w:val="000000" w:themeColor="text1"/>
        </w:rPr>
        <w:t>2 do niniejszej umowy, zwanego dalej Urządzeniem</w:t>
      </w:r>
    </w:p>
    <w:p w14:paraId="35146817" w14:textId="77777777" w:rsidR="007D2637" w:rsidRPr="007D2637" w:rsidRDefault="0023509F" w:rsidP="007D2637">
      <w:pPr>
        <w:pStyle w:val="Akapitzlist"/>
        <w:numPr>
          <w:ilvl w:val="0"/>
          <w:numId w:val="42"/>
        </w:numPr>
        <w:spacing w:line="360" w:lineRule="auto"/>
        <w:jc w:val="both"/>
        <w:rPr>
          <w:b/>
          <w:bCs/>
          <w:color w:val="000000" w:themeColor="text1"/>
        </w:rPr>
      </w:pPr>
      <w:r w:rsidRPr="007D2637">
        <w:rPr>
          <w:color w:val="000000" w:themeColor="text1"/>
        </w:rPr>
        <w:t xml:space="preserve">Parametry techniczne przedmiotu umowy są </w:t>
      </w:r>
      <w:r w:rsidR="000F48C1" w:rsidRPr="007D2637">
        <w:rPr>
          <w:color w:val="000000" w:themeColor="text1"/>
        </w:rPr>
        <w:t xml:space="preserve">szczegółowo opisane w </w:t>
      </w:r>
      <w:r w:rsidR="00464643" w:rsidRPr="007D2637">
        <w:rPr>
          <w:color w:val="000000" w:themeColor="text1"/>
        </w:rPr>
        <w:t>OPZ</w:t>
      </w:r>
      <w:r w:rsidR="00A15B21" w:rsidRPr="007D2637">
        <w:rPr>
          <w:color w:val="000000" w:themeColor="text1"/>
        </w:rPr>
        <w:t xml:space="preserve"> stanowiącym załącznik do SIWZ. </w:t>
      </w:r>
    </w:p>
    <w:p w14:paraId="47CA5462" w14:textId="656D0F9D" w:rsidR="007D2637" w:rsidRPr="007D2637" w:rsidRDefault="0023509F" w:rsidP="007D2637">
      <w:pPr>
        <w:pStyle w:val="Akapitzlist"/>
        <w:numPr>
          <w:ilvl w:val="0"/>
          <w:numId w:val="42"/>
        </w:numPr>
        <w:spacing w:line="360" w:lineRule="auto"/>
        <w:jc w:val="both"/>
        <w:rPr>
          <w:b/>
          <w:bCs/>
          <w:color w:val="000000" w:themeColor="text1"/>
        </w:rPr>
      </w:pPr>
      <w:r w:rsidRPr="004360FE">
        <w:t xml:space="preserve">Przedmiot umowy obejmuje zakup wraz z dostawą, rozładunkiem, przetransportowaniem </w:t>
      </w:r>
      <w:r w:rsidR="007D2637">
        <w:br/>
      </w:r>
      <w:r w:rsidRPr="004360FE">
        <w:t>na miejsce</w:t>
      </w:r>
      <w:r w:rsidR="00A15B21" w:rsidRPr="004360FE">
        <w:t xml:space="preserve"> dostaw</w:t>
      </w:r>
      <w:r w:rsidRPr="004360FE">
        <w:t>, instalacj</w:t>
      </w:r>
      <w:r w:rsidR="00A15B21" w:rsidRPr="004360FE">
        <w:t>ę</w:t>
      </w:r>
      <w:r w:rsidRPr="004360FE">
        <w:t xml:space="preserve"> oraz bezpłatn</w:t>
      </w:r>
      <w:r w:rsidR="00D775C1">
        <w:t xml:space="preserve">e szkolenie </w:t>
      </w:r>
      <w:r w:rsidRPr="004360FE">
        <w:t>personelu</w:t>
      </w:r>
      <w:r w:rsidR="00766B5E" w:rsidRPr="007D2637">
        <w:rPr>
          <w:b/>
        </w:rPr>
        <w:t xml:space="preserve"> </w:t>
      </w:r>
      <w:r w:rsidR="00D775C1">
        <w:t xml:space="preserve">Zamawiającego przez Wykonawcę, </w:t>
      </w:r>
      <w:r w:rsidRPr="004360FE">
        <w:t xml:space="preserve">w zakresie obsługi </w:t>
      </w:r>
      <w:r w:rsidR="00A15B21" w:rsidRPr="004360FE">
        <w:t>dostarczonego urządzenia.</w:t>
      </w:r>
    </w:p>
    <w:p w14:paraId="5739763E" w14:textId="77777777" w:rsidR="007D2637" w:rsidRPr="007D2637" w:rsidRDefault="0023509F" w:rsidP="007D2637">
      <w:pPr>
        <w:pStyle w:val="Akapitzlist"/>
        <w:numPr>
          <w:ilvl w:val="0"/>
          <w:numId w:val="42"/>
        </w:numPr>
        <w:spacing w:line="360" w:lineRule="auto"/>
        <w:jc w:val="both"/>
        <w:rPr>
          <w:b/>
          <w:bCs/>
          <w:color w:val="000000" w:themeColor="text1"/>
        </w:rPr>
      </w:pPr>
      <w:r w:rsidRPr="004360FE">
        <w:t>Wykonawca oświadcza, że:</w:t>
      </w:r>
    </w:p>
    <w:p w14:paraId="3CCA0F21" w14:textId="77777777" w:rsidR="007D2637" w:rsidRPr="007D2637" w:rsidRDefault="00A15B21" w:rsidP="007D2637">
      <w:pPr>
        <w:pStyle w:val="Akapitzlist"/>
        <w:numPr>
          <w:ilvl w:val="1"/>
          <w:numId w:val="42"/>
        </w:numPr>
        <w:spacing w:line="360" w:lineRule="auto"/>
        <w:jc w:val="both"/>
        <w:rPr>
          <w:b/>
          <w:bCs/>
          <w:color w:val="000000" w:themeColor="text1"/>
        </w:rPr>
      </w:pPr>
      <w:r w:rsidRPr="004360FE">
        <w:t xml:space="preserve">Urządzenie </w:t>
      </w:r>
      <w:r w:rsidR="0023509F" w:rsidRPr="004360FE">
        <w:t>jest fabrycznie now</w:t>
      </w:r>
      <w:r w:rsidRPr="004360FE">
        <w:t>e z rokiem produkcji …</w:t>
      </w:r>
    </w:p>
    <w:p w14:paraId="3151AB3A" w14:textId="77777777" w:rsidR="007D2637" w:rsidRPr="007D2637" w:rsidRDefault="002A0D63" w:rsidP="007D2637">
      <w:pPr>
        <w:pStyle w:val="Akapitzlist"/>
        <w:numPr>
          <w:ilvl w:val="1"/>
          <w:numId w:val="42"/>
        </w:numPr>
        <w:spacing w:line="360" w:lineRule="auto"/>
        <w:jc w:val="both"/>
        <w:rPr>
          <w:b/>
          <w:bCs/>
          <w:color w:val="000000" w:themeColor="text1"/>
        </w:rPr>
      </w:pPr>
      <w:r w:rsidRPr="004360FE">
        <w:t xml:space="preserve">Urządzenie </w:t>
      </w:r>
      <w:r w:rsidR="0023509F" w:rsidRPr="004360FE">
        <w:t>jest kompletn</w:t>
      </w:r>
      <w:r w:rsidRPr="004360FE">
        <w:t>e</w:t>
      </w:r>
      <w:r w:rsidR="0023509F" w:rsidRPr="004360FE">
        <w:t xml:space="preserve"> ze wszystkimi podzespołami, częściami i materiałami niezbędnymi do uruchomienia i użytkowania,</w:t>
      </w:r>
    </w:p>
    <w:p w14:paraId="16731E3A" w14:textId="77777777" w:rsidR="007D2637" w:rsidRPr="007D2637" w:rsidRDefault="002A0D63" w:rsidP="007D2637">
      <w:pPr>
        <w:pStyle w:val="Akapitzlist"/>
        <w:numPr>
          <w:ilvl w:val="1"/>
          <w:numId w:val="42"/>
        </w:numPr>
        <w:spacing w:line="360" w:lineRule="auto"/>
        <w:jc w:val="both"/>
        <w:rPr>
          <w:b/>
          <w:bCs/>
          <w:color w:val="000000" w:themeColor="text1"/>
        </w:rPr>
      </w:pPr>
      <w:r w:rsidRPr="004360FE">
        <w:t xml:space="preserve">Urządzenie </w:t>
      </w:r>
      <w:r w:rsidR="0023509F" w:rsidRPr="004360FE">
        <w:t>spełnia wymogi Zamawiającego</w:t>
      </w:r>
      <w:r w:rsidRPr="004360FE">
        <w:t xml:space="preserve"> określone w SIWZ.</w:t>
      </w:r>
      <w:ins w:id="1" w:author="Irmina Staniszewska" w:date="2020-08-03T11:24:00Z">
        <w:r w:rsidR="004F6765" w:rsidRPr="004360FE">
          <w:t xml:space="preserve"> </w:t>
        </w:r>
      </w:ins>
    </w:p>
    <w:p w14:paraId="0F65DB3C" w14:textId="77777777" w:rsidR="007D2637" w:rsidRPr="007D2637" w:rsidRDefault="002A0D63" w:rsidP="007D2637">
      <w:pPr>
        <w:pStyle w:val="Akapitzlist"/>
        <w:numPr>
          <w:ilvl w:val="1"/>
          <w:numId w:val="42"/>
        </w:numPr>
        <w:spacing w:line="360" w:lineRule="auto"/>
        <w:jc w:val="both"/>
        <w:rPr>
          <w:b/>
          <w:bCs/>
          <w:color w:val="000000" w:themeColor="text1"/>
        </w:rPr>
      </w:pPr>
      <w:r w:rsidRPr="004360FE">
        <w:t>Urządzenie jest wprowadzone do obro</w:t>
      </w:r>
      <w:r w:rsidR="007D2637">
        <w:t xml:space="preserve">tu i używania w Polsce, zgodnie </w:t>
      </w:r>
      <w:r w:rsidR="007D2637">
        <w:br/>
      </w:r>
      <w:r w:rsidRPr="004360FE">
        <w:t>z obowiązującymi Dyrektywami UE, jak również oznaczone znakiem CE, w tym posiada wszelkie certyfikaty, atesty i zaświadczenia pozwalające na jego wykorzystywanie zgodnie z przeznaczeniem.</w:t>
      </w:r>
    </w:p>
    <w:p w14:paraId="7BF938EF" w14:textId="51983E53" w:rsidR="002A0D63" w:rsidRPr="00D775C1" w:rsidRDefault="002A0D63" w:rsidP="007D2637">
      <w:pPr>
        <w:pStyle w:val="Akapitzlist"/>
        <w:numPr>
          <w:ilvl w:val="1"/>
          <w:numId w:val="42"/>
        </w:numPr>
        <w:spacing w:line="360" w:lineRule="auto"/>
        <w:jc w:val="both"/>
        <w:rPr>
          <w:b/>
          <w:bCs/>
          <w:color w:val="000000" w:themeColor="text1"/>
        </w:rPr>
      </w:pPr>
      <w:r w:rsidRPr="004360FE">
        <w:t>Urządzenie posiada sporządzone przez Wykonawcę „PASZPORTY TECHNICZNE”.</w:t>
      </w:r>
    </w:p>
    <w:p w14:paraId="1EB31428" w14:textId="77777777" w:rsidR="00D775C1" w:rsidRPr="007D2637" w:rsidRDefault="00D775C1" w:rsidP="00D775C1">
      <w:pPr>
        <w:pStyle w:val="Akapitzlist"/>
        <w:spacing w:line="360" w:lineRule="auto"/>
        <w:ind w:left="1080"/>
        <w:jc w:val="both"/>
        <w:rPr>
          <w:b/>
          <w:bCs/>
          <w:color w:val="000000" w:themeColor="text1"/>
        </w:rPr>
      </w:pPr>
    </w:p>
    <w:p w14:paraId="5FDCBEB8" w14:textId="77777777" w:rsidR="0023509F" w:rsidRPr="004360FE" w:rsidRDefault="0023509F" w:rsidP="00EF4933">
      <w:pPr>
        <w:spacing w:line="360" w:lineRule="auto"/>
        <w:jc w:val="center"/>
        <w:rPr>
          <w:b/>
          <w:bCs/>
          <w:color w:val="000000"/>
        </w:rPr>
      </w:pPr>
      <w:r w:rsidRPr="004360FE">
        <w:rPr>
          <w:b/>
          <w:bCs/>
          <w:color w:val="000000"/>
        </w:rPr>
        <w:t>§ 2</w:t>
      </w:r>
    </w:p>
    <w:p w14:paraId="5FDCBEB9" w14:textId="77777777" w:rsidR="0023509F" w:rsidRPr="004360FE" w:rsidRDefault="0023509F" w:rsidP="00EF4933">
      <w:pPr>
        <w:spacing w:line="360" w:lineRule="auto"/>
        <w:jc w:val="center"/>
        <w:rPr>
          <w:b/>
          <w:color w:val="000000" w:themeColor="text1"/>
          <w:u w:val="single"/>
        </w:rPr>
      </w:pPr>
      <w:r w:rsidRPr="004360FE">
        <w:rPr>
          <w:b/>
          <w:color w:val="000000" w:themeColor="text1"/>
          <w:u w:val="single"/>
        </w:rPr>
        <w:lastRenderedPageBreak/>
        <w:t>Dostawa i termin realizacji</w:t>
      </w:r>
    </w:p>
    <w:p w14:paraId="65D03237" w14:textId="34333BDD" w:rsidR="00DA2044" w:rsidRPr="004360FE" w:rsidRDefault="0023509F" w:rsidP="00DA2044">
      <w:pPr>
        <w:pStyle w:val="Akapitzlist"/>
        <w:numPr>
          <w:ilvl w:val="0"/>
          <w:numId w:val="3"/>
        </w:numPr>
        <w:suppressAutoHyphens/>
        <w:spacing w:line="360" w:lineRule="auto"/>
        <w:jc w:val="both"/>
        <w:rPr>
          <w:color w:val="000000" w:themeColor="text1"/>
        </w:rPr>
      </w:pPr>
      <w:r w:rsidRPr="004360FE">
        <w:rPr>
          <w:color w:val="000000" w:themeColor="text1"/>
        </w:rPr>
        <w:t xml:space="preserve">Dostawa </w:t>
      </w:r>
      <w:r w:rsidR="008C3AD7" w:rsidRPr="004360FE">
        <w:rPr>
          <w:color w:val="000000" w:themeColor="text1"/>
        </w:rPr>
        <w:t xml:space="preserve">urządzenia </w:t>
      </w:r>
      <w:r w:rsidR="00F52AE7" w:rsidRPr="004360FE">
        <w:rPr>
          <w:color w:val="000000" w:themeColor="text1"/>
        </w:rPr>
        <w:t xml:space="preserve">oraz instalacja i </w:t>
      </w:r>
      <w:r w:rsidR="00DD4C23" w:rsidRPr="004360FE">
        <w:rPr>
          <w:color w:val="000000" w:themeColor="text1"/>
        </w:rPr>
        <w:t>przeszkolenie personelu</w:t>
      </w:r>
      <w:r w:rsidRPr="004360FE">
        <w:rPr>
          <w:color w:val="000000" w:themeColor="text1"/>
        </w:rPr>
        <w:t xml:space="preserve"> nastąpi w terminie</w:t>
      </w:r>
      <w:r w:rsidR="003961B4">
        <w:rPr>
          <w:color w:val="000000" w:themeColor="text1"/>
        </w:rPr>
        <w:t xml:space="preserve"> do </w:t>
      </w:r>
      <w:r w:rsidR="003961B4">
        <w:rPr>
          <w:color w:val="000000" w:themeColor="text1"/>
        </w:rPr>
        <w:br/>
      </w:r>
      <w:r w:rsidR="007768AB">
        <w:rPr>
          <w:b/>
          <w:color w:val="000000" w:themeColor="text1"/>
        </w:rPr>
        <w:t>7</w:t>
      </w:r>
      <w:r w:rsidR="003961B4" w:rsidRPr="003961B4">
        <w:rPr>
          <w:b/>
          <w:color w:val="000000" w:themeColor="text1"/>
        </w:rPr>
        <w:t xml:space="preserve"> </w:t>
      </w:r>
      <w:r w:rsidR="007768AB">
        <w:rPr>
          <w:b/>
          <w:color w:val="000000" w:themeColor="text1"/>
        </w:rPr>
        <w:t>grudnia</w:t>
      </w:r>
      <w:r w:rsidR="003961B4" w:rsidRPr="003961B4">
        <w:rPr>
          <w:b/>
          <w:color w:val="000000" w:themeColor="text1"/>
        </w:rPr>
        <w:t xml:space="preserve"> 2020 r.</w:t>
      </w:r>
      <w:r w:rsidRPr="004360FE">
        <w:rPr>
          <w:color w:val="000000" w:themeColor="text1"/>
        </w:rPr>
        <w:t xml:space="preserve"> </w:t>
      </w:r>
      <w:r w:rsidR="00DA2044" w:rsidRPr="004360FE">
        <w:rPr>
          <w:color w:val="000000" w:themeColor="text1"/>
        </w:rPr>
        <w:t xml:space="preserve"> </w:t>
      </w:r>
    </w:p>
    <w:p w14:paraId="4259BCEE" w14:textId="640F39BA" w:rsidR="008C3AD7" w:rsidRDefault="008C3AD7" w:rsidP="00DA2044">
      <w:pPr>
        <w:pStyle w:val="Akapitzlist"/>
        <w:numPr>
          <w:ilvl w:val="0"/>
          <w:numId w:val="3"/>
        </w:numPr>
        <w:suppressAutoHyphens/>
        <w:spacing w:line="360" w:lineRule="auto"/>
        <w:jc w:val="both"/>
        <w:rPr>
          <w:color w:val="000000" w:themeColor="text1"/>
        </w:rPr>
      </w:pPr>
      <w:r w:rsidRPr="004360FE">
        <w:rPr>
          <w:color w:val="000000" w:themeColor="text1"/>
        </w:rPr>
        <w:t>Miejscem dostawy i montażu Urządzenia jest siedziba i adres Powiatowego Zakładu Opieki Zdrowotnej w Starachowicach, ul. Radomska 70, 27 – 200 Starachowice.</w:t>
      </w:r>
    </w:p>
    <w:p w14:paraId="739D790D" w14:textId="77777777" w:rsidR="00661B72" w:rsidRPr="00661B72" w:rsidRDefault="0023509F" w:rsidP="00661B72">
      <w:pPr>
        <w:pStyle w:val="Akapitzlist"/>
        <w:numPr>
          <w:ilvl w:val="0"/>
          <w:numId w:val="3"/>
        </w:numPr>
        <w:suppressAutoHyphens/>
        <w:spacing w:line="360" w:lineRule="auto"/>
        <w:jc w:val="both"/>
        <w:rPr>
          <w:color w:val="000000" w:themeColor="text1"/>
        </w:rPr>
      </w:pPr>
      <w:r w:rsidRPr="004360FE">
        <w:t>W ramach umowy Wykonawca zobowiązuje się do:</w:t>
      </w:r>
    </w:p>
    <w:p w14:paraId="5B2150F4" w14:textId="74EFED65" w:rsidR="00661B72" w:rsidRPr="00661B72" w:rsidRDefault="0023509F" w:rsidP="00661B72">
      <w:pPr>
        <w:pStyle w:val="Akapitzlist"/>
        <w:numPr>
          <w:ilvl w:val="1"/>
          <w:numId w:val="3"/>
        </w:numPr>
        <w:suppressAutoHyphens/>
        <w:spacing w:line="360" w:lineRule="auto"/>
        <w:jc w:val="both"/>
        <w:rPr>
          <w:color w:val="000000" w:themeColor="text1"/>
        </w:rPr>
      </w:pPr>
      <w:proofErr w:type="gramStart"/>
      <w:r w:rsidRPr="004360FE">
        <w:t>dostarczenia</w:t>
      </w:r>
      <w:proofErr w:type="gramEnd"/>
      <w:r w:rsidRPr="004360FE">
        <w:t xml:space="preserve"> przedmio</w:t>
      </w:r>
      <w:r w:rsidR="00E50486" w:rsidRPr="004360FE">
        <w:t xml:space="preserve">tu umowy wraz z dokumentacją, o której mowa </w:t>
      </w:r>
      <w:r w:rsidR="00427EDD" w:rsidRPr="004360FE">
        <w:t xml:space="preserve">w </w:t>
      </w:r>
      <w:r w:rsidR="00D775C1">
        <w:t>§ 3 ust. 1</w:t>
      </w:r>
      <w:r w:rsidR="00552ED0" w:rsidRPr="004360FE">
        <w:t xml:space="preserve"> niniejszej umowy</w:t>
      </w:r>
      <w:r w:rsidR="00427EDD" w:rsidRPr="004360FE">
        <w:t xml:space="preserve">, </w:t>
      </w:r>
      <w:r w:rsidRPr="004360FE">
        <w:t xml:space="preserve">przeprowadzenia </w:t>
      </w:r>
      <w:r w:rsidR="008C3AD7" w:rsidRPr="004360FE">
        <w:t xml:space="preserve">w miejscu dostawy </w:t>
      </w:r>
      <w:r w:rsidRPr="004360FE">
        <w:t>szkolenia personelu w zakresie obsługi i racjonalnej eksploatacji</w:t>
      </w:r>
      <w:r w:rsidR="008C3AD7" w:rsidRPr="004360FE">
        <w:t xml:space="preserve"> urządzenia.</w:t>
      </w:r>
    </w:p>
    <w:p w14:paraId="69C52F99" w14:textId="77777777" w:rsidR="00661B72" w:rsidRPr="00661B72" w:rsidRDefault="0023509F" w:rsidP="00661B72">
      <w:pPr>
        <w:pStyle w:val="Akapitzlist"/>
        <w:numPr>
          <w:ilvl w:val="1"/>
          <w:numId w:val="3"/>
        </w:numPr>
        <w:suppressAutoHyphens/>
        <w:spacing w:line="360" w:lineRule="auto"/>
        <w:jc w:val="both"/>
        <w:rPr>
          <w:color w:val="000000" w:themeColor="text1"/>
        </w:rPr>
      </w:pPr>
      <w:proofErr w:type="gramStart"/>
      <w:r w:rsidRPr="004360FE">
        <w:t>dostarczenia</w:t>
      </w:r>
      <w:proofErr w:type="gramEnd"/>
      <w:r w:rsidRPr="004360FE">
        <w:t xml:space="preserve"> wraz z przedmiotem umowy instrukcji obsługi w języku polskim,</w:t>
      </w:r>
    </w:p>
    <w:p w14:paraId="71F4C770" w14:textId="77777777" w:rsidR="00661B72" w:rsidRDefault="0023509F" w:rsidP="00661B72">
      <w:pPr>
        <w:pStyle w:val="Akapitzlist"/>
        <w:numPr>
          <w:ilvl w:val="1"/>
          <w:numId w:val="3"/>
        </w:numPr>
        <w:suppressAutoHyphens/>
        <w:spacing w:line="360" w:lineRule="auto"/>
        <w:jc w:val="both"/>
        <w:rPr>
          <w:color w:val="000000" w:themeColor="text1"/>
        </w:rPr>
      </w:pPr>
      <w:proofErr w:type="gramStart"/>
      <w:r w:rsidRPr="004360FE">
        <w:t>dostarczenia</w:t>
      </w:r>
      <w:proofErr w:type="gramEnd"/>
      <w:r w:rsidRPr="004360FE">
        <w:t xml:space="preserve"> </w:t>
      </w:r>
      <w:r w:rsidR="00DE10CA" w:rsidRPr="004360FE">
        <w:t xml:space="preserve">wraz z urządzeniem </w:t>
      </w:r>
      <w:r w:rsidRPr="004360FE">
        <w:t>pełnej dokumentacji</w:t>
      </w:r>
      <w:r w:rsidR="009C079C" w:rsidRPr="004360FE">
        <w:t xml:space="preserve"> tec</w:t>
      </w:r>
      <w:r w:rsidR="000F48C1" w:rsidRPr="004360FE">
        <w:t>hnicznej oraz</w:t>
      </w:r>
      <w:r w:rsidR="00DE10CA" w:rsidRPr="004360FE">
        <w:t xml:space="preserve"> dokumentu gwarancyjnego</w:t>
      </w:r>
      <w:r w:rsidR="008C3AD7" w:rsidRPr="004360FE">
        <w:t>.</w:t>
      </w:r>
    </w:p>
    <w:p w14:paraId="5C2EE1E1" w14:textId="77777777" w:rsidR="00661B72" w:rsidRDefault="008C3AD7" w:rsidP="00661B72">
      <w:pPr>
        <w:pStyle w:val="Akapitzlist"/>
        <w:numPr>
          <w:ilvl w:val="0"/>
          <w:numId w:val="3"/>
        </w:numPr>
        <w:suppressAutoHyphens/>
        <w:spacing w:line="360" w:lineRule="auto"/>
        <w:jc w:val="both"/>
        <w:rPr>
          <w:color w:val="000000" w:themeColor="text1"/>
        </w:rPr>
      </w:pPr>
      <w:r w:rsidRPr="004360FE">
        <w:t xml:space="preserve">W celu przeprowadzenia szkolenia, o którym mowa w ust. 3 lit. a) PZOZ </w:t>
      </w:r>
      <w:r w:rsidRPr="004360FE">
        <w:br/>
        <w:t>w Starachowicach zapewni niezbędne warunki organizacyjne umożliwiające dostęp pracownikom Wykonawcy do pomieszczeń - w zakresie niezbędnym do wykonania niniejszej umowy.</w:t>
      </w:r>
    </w:p>
    <w:p w14:paraId="2F753EF9" w14:textId="77777777" w:rsidR="00661B72" w:rsidRPr="00661B72" w:rsidRDefault="008C3AD7" w:rsidP="00661B72">
      <w:pPr>
        <w:pStyle w:val="Akapitzlist"/>
        <w:numPr>
          <w:ilvl w:val="0"/>
          <w:numId w:val="3"/>
        </w:numPr>
        <w:suppressAutoHyphens/>
        <w:spacing w:line="360" w:lineRule="auto"/>
        <w:jc w:val="both"/>
        <w:rPr>
          <w:color w:val="000000" w:themeColor="text1"/>
        </w:rPr>
      </w:pPr>
      <w:r w:rsidRPr="004360FE">
        <w:t>Wykonawca ponosi wszelkie koszty transportu urządzenia do miejsca dostawy, w tym jego załadunku i rozładunku oraz ubezpieczenia, jak i zapewnia opakowanie urządzenia należycie chroniące jego i jego elementy w transporcie oraz inne koszty niezbędne dla należytego wykonania umowy;</w:t>
      </w:r>
    </w:p>
    <w:p w14:paraId="1B9F7007" w14:textId="77777777" w:rsidR="00661B72" w:rsidRPr="00661B72" w:rsidRDefault="008C3AD7" w:rsidP="00661B72">
      <w:pPr>
        <w:pStyle w:val="Akapitzlist"/>
        <w:numPr>
          <w:ilvl w:val="0"/>
          <w:numId w:val="3"/>
        </w:numPr>
        <w:suppressAutoHyphens/>
        <w:spacing w:line="360" w:lineRule="auto"/>
        <w:jc w:val="both"/>
        <w:rPr>
          <w:color w:val="000000" w:themeColor="text1"/>
        </w:rPr>
      </w:pPr>
      <w:r w:rsidRPr="004360FE">
        <w:t>Jeżeli uszkodzenie urządzenia będącego przedmiotem umowy nastąpi w czasie trwania transportu odpowiedzialność za powstałą szkodę ponosi Wykonawca.</w:t>
      </w:r>
    </w:p>
    <w:p w14:paraId="6A6007BA" w14:textId="09F91715" w:rsidR="008C3AD7" w:rsidRPr="00661B72" w:rsidRDefault="008C3AD7" w:rsidP="00661B72">
      <w:pPr>
        <w:pStyle w:val="Akapitzlist"/>
        <w:numPr>
          <w:ilvl w:val="0"/>
          <w:numId w:val="3"/>
        </w:numPr>
        <w:suppressAutoHyphens/>
        <w:spacing w:line="360" w:lineRule="auto"/>
        <w:jc w:val="both"/>
        <w:rPr>
          <w:color w:val="000000" w:themeColor="text1"/>
        </w:rPr>
      </w:pPr>
      <w:r w:rsidRPr="004360FE">
        <w:t xml:space="preserve">Z realizacji przez Wykonawcę dostawy i montażu urządzenia (i z przeprowadzonych szkoleń) zostanie sporządzony Protokół dostawy urządzenia (dalej: „Protokół dostawy”), podpisany przez Zamawiającego i </w:t>
      </w:r>
      <w:r w:rsidR="00551F9D">
        <w:t>Wykonawcę</w:t>
      </w:r>
      <w:r w:rsidRPr="004360FE">
        <w:t>.</w:t>
      </w:r>
    </w:p>
    <w:p w14:paraId="6049235C" w14:textId="0C838270" w:rsidR="008C3AD7" w:rsidRDefault="008C3AD7" w:rsidP="008C3AD7">
      <w:pPr>
        <w:spacing w:line="360" w:lineRule="auto"/>
        <w:ind w:left="360"/>
        <w:jc w:val="both"/>
      </w:pPr>
    </w:p>
    <w:p w14:paraId="5FDCBEC9" w14:textId="77777777" w:rsidR="0023509F" w:rsidRPr="004360FE" w:rsidRDefault="0023509F" w:rsidP="00EF4933">
      <w:pPr>
        <w:spacing w:line="360" w:lineRule="auto"/>
        <w:jc w:val="center"/>
        <w:rPr>
          <w:b/>
          <w:bCs/>
          <w:color w:val="000000"/>
        </w:rPr>
      </w:pPr>
      <w:r w:rsidRPr="004360FE">
        <w:rPr>
          <w:b/>
          <w:bCs/>
          <w:color w:val="000000"/>
        </w:rPr>
        <w:t>§ 3</w:t>
      </w:r>
    </w:p>
    <w:p w14:paraId="5FDCBECA" w14:textId="77777777" w:rsidR="0023509F" w:rsidRPr="004360FE" w:rsidRDefault="0023509F" w:rsidP="00EF4933">
      <w:pPr>
        <w:spacing w:line="360" w:lineRule="auto"/>
        <w:jc w:val="center"/>
        <w:rPr>
          <w:b/>
          <w:u w:val="single"/>
        </w:rPr>
      </w:pPr>
      <w:r w:rsidRPr="004360FE">
        <w:rPr>
          <w:b/>
          <w:u w:val="single"/>
        </w:rPr>
        <w:t>Wymagania jakościowe</w:t>
      </w:r>
    </w:p>
    <w:p w14:paraId="6FA71130" w14:textId="77777777" w:rsidR="00661B72" w:rsidRDefault="00716575" w:rsidP="00661B72">
      <w:pPr>
        <w:pStyle w:val="Akapitzlist"/>
        <w:widowControl w:val="0"/>
        <w:numPr>
          <w:ilvl w:val="0"/>
          <w:numId w:val="6"/>
        </w:numPr>
        <w:suppressAutoHyphens/>
        <w:autoSpaceDE w:val="0"/>
        <w:autoSpaceDN w:val="0"/>
        <w:spacing w:line="360" w:lineRule="auto"/>
        <w:ind w:left="284"/>
        <w:jc w:val="both"/>
        <w:textAlignment w:val="baseline"/>
      </w:pPr>
      <w:r w:rsidRPr="004360FE">
        <w:t>Wykonawca ma obowiązek dostarczenia wraz z przedmiotem umowy następujących dokumentów:</w:t>
      </w:r>
    </w:p>
    <w:p w14:paraId="705B44A5" w14:textId="77777777" w:rsidR="00661B72" w:rsidRPr="00661B72" w:rsidRDefault="00716575" w:rsidP="00661B72">
      <w:pPr>
        <w:pStyle w:val="Akapitzlist"/>
        <w:widowControl w:val="0"/>
        <w:numPr>
          <w:ilvl w:val="1"/>
          <w:numId w:val="6"/>
        </w:numPr>
        <w:suppressAutoHyphens/>
        <w:autoSpaceDE w:val="0"/>
        <w:autoSpaceDN w:val="0"/>
        <w:spacing w:line="360" w:lineRule="auto"/>
        <w:jc w:val="both"/>
        <w:textAlignment w:val="baseline"/>
      </w:pPr>
      <w:proofErr w:type="gramStart"/>
      <w:r w:rsidRPr="00661B72">
        <w:rPr>
          <w:color w:val="000000"/>
        </w:rPr>
        <w:t>instrukcji</w:t>
      </w:r>
      <w:proofErr w:type="gramEnd"/>
      <w:r w:rsidRPr="00661B72">
        <w:rPr>
          <w:color w:val="000000"/>
        </w:rPr>
        <w:t xml:space="preserve"> obsługi (użytkowania) sporządzonych w języku polskim, paszportu, kart gwarancyjnych,</w:t>
      </w:r>
    </w:p>
    <w:p w14:paraId="7F7CB355" w14:textId="78657243" w:rsidR="00716575" w:rsidRPr="004360FE" w:rsidRDefault="00716575" w:rsidP="00661B72">
      <w:pPr>
        <w:pStyle w:val="Akapitzlist"/>
        <w:widowControl w:val="0"/>
        <w:numPr>
          <w:ilvl w:val="1"/>
          <w:numId w:val="6"/>
        </w:numPr>
        <w:suppressAutoHyphens/>
        <w:autoSpaceDE w:val="0"/>
        <w:autoSpaceDN w:val="0"/>
        <w:spacing w:line="360" w:lineRule="auto"/>
        <w:jc w:val="both"/>
        <w:textAlignment w:val="baseline"/>
      </w:pPr>
      <w:proofErr w:type="gramStart"/>
      <w:r w:rsidRPr="004360FE">
        <w:t>dokumentacji</w:t>
      </w:r>
      <w:proofErr w:type="gramEnd"/>
      <w:r w:rsidRPr="004360FE">
        <w:t xml:space="preserve"> technicznej przedmiotu umowy niezbędnej do zainstalowania </w:t>
      </w:r>
      <w:r w:rsidRPr="004360FE">
        <w:br/>
      </w:r>
      <w:r w:rsidRPr="004360FE">
        <w:lastRenderedPageBreak/>
        <w:t>i uruchomienia dostarczonego sprzętu w celu prawidłowej eksploatacji.</w:t>
      </w:r>
    </w:p>
    <w:p w14:paraId="1AE7D8AA" w14:textId="77777777" w:rsidR="00F36CA9" w:rsidRDefault="00E83FB2" w:rsidP="00F36CA9">
      <w:pPr>
        <w:pStyle w:val="Akapitzlist"/>
        <w:widowControl w:val="0"/>
        <w:numPr>
          <w:ilvl w:val="0"/>
          <w:numId w:val="6"/>
        </w:numPr>
        <w:suppressAutoHyphens/>
        <w:autoSpaceDE w:val="0"/>
        <w:autoSpaceDN w:val="0"/>
        <w:spacing w:line="360" w:lineRule="auto"/>
        <w:ind w:left="284"/>
        <w:jc w:val="both"/>
        <w:textAlignment w:val="baseline"/>
      </w:pPr>
      <w:r w:rsidRPr="004360FE">
        <w:t xml:space="preserve">Wykonawca udziela gwarancji na Urządzenie, jako </w:t>
      </w:r>
      <w:proofErr w:type="gramStart"/>
      <w:r w:rsidRPr="004360FE">
        <w:t>gwarancji jakości</w:t>
      </w:r>
      <w:proofErr w:type="gramEnd"/>
      <w:r w:rsidRPr="004360FE">
        <w:t xml:space="preserve"> rzeczy (wraz z jej wyposażeniem, oprzyrządowaniem, oprogramowaniem itp.) obejmującej, między innymi dobrą jakość materiałów, robocizny, w tym prac montażowych, wydajność Urządzenia, płynność jego pracy i zdatność do używania zgodnie z przeznaczeniem. Ww. gwarancja obejmuje wady fizyczne, jak i usterki.  Termin gwarancji wynosi …………………… i biegnie od daty podpisania Protokołu dostawy urządzenia. </w:t>
      </w:r>
    </w:p>
    <w:p w14:paraId="650CB9C5" w14:textId="2ED93ADD" w:rsidR="00F36CA9" w:rsidRDefault="00E83FB2" w:rsidP="00F36CA9">
      <w:pPr>
        <w:pStyle w:val="Akapitzlist"/>
        <w:widowControl w:val="0"/>
        <w:numPr>
          <w:ilvl w:val="0"/>
          <w:numId w:val="6"/>
        </w:numPr>
        <w:suppressAutoHyphens/>
        <w:autoSpaceDE w:val="0"/>
        <w:autoSpaceDN w:val="0"/>
        <w:spacing w:line="360" w:lineRule="auto"/>
        <w:ind w:left="284"/>
        <w:jc w:val="both"/>
        <w:textAlignment w:val="baseline"/>
      </w:pPr>
      <w:r w:rsidRPr="004360FE">
        <w:t xml:space="preserve">Zamawiający lub osoba przez niego wyznaczona jest zobowiązany informować Wykonawcę </w:t>
      </w:r>
      <w:r w:rsidR="00F36CA9">
        <w:br/>
      </w:r>
      <w:r w:rsidRPr="004360FE">
        <w:t xml:space="preserve">o wadzie fizycznej lub usterce Urządzenia faxem na numer: ………….……  bądź e-mailem </w:t>
      </w:r>
      <w:r w:rsidR="00F36CA9">
        <w:br/>
      </w:r>
      <w:r w:rsidRPr="004360FE">
        <w:t xml:space="preserve">na </w:t>
      </w:r>
      <w:proofErr w:type="gramStart"/>
      <w:r w:rsidRPr="004360FE">
        <w:t>adres  poczty</w:t>
      </w:r>
      <w:proofErr w:type="gramEnd"/>
      <w:r w:rsidRPr="004360FE">
        <w:t xml:space="preserve"> elektronicznej: …………., </w:t>
      </w:r>
      <w:proofErr w:type="gramStart"/>
      <w:r w:rsidRPr="004360FE">
        <w:t>podając</w:t>
      </w:r>
      <w:proofErr w:type="gramEnd"/>
      <w:r w:rsidRPr="004360FE">
        <w:t xml:space="preserve"> opis wady fizycznej/usterki (lub opis tzw. awarii). Wykonawca jest zobowiązany przystąpić do usuwania zgłoszonej wady fizycznej/usterki</w:t>
      </w:r>
      <w:r w:rsidR="00661B72">
        <w:t xml:space="preserve"> Urządzenia w </w:t>
      </w:r>
      <w:proofErr w:type="gramStart"/>
      <w:r w:rsidR="00661B72">
        <w:t>ciągu ……  godzin</w:t>
      </w:r>
      <w:proofErr w:type="gramEnd"/>
      <w:r w:rsidR="00661B72">
        <w:t xml:space="preserve"> </w:t>
      </w:r>
      <w:r w:rsidRPr="004360FE">
        <w:t xml:space="preserve">od momentu zgłoszenia (czas reakcji serwisu), powiadamiając Zamawiającego lub osobę przez niego wyznaczoną drogą e-mailową o podjętych albo planowanych czynnościach. Usunięcia zgłoszonej wady fizycznej albo usterki Urządzenia, rozumianego jako naprawa albo wymiana wadliwej/usterkowej rzeczy, Wykonawca dokonuje </w:t>
      </w:r>
      <w:proofErr w:type="gramStart"/>
      <w:r w:rsidRPr="004360FE">
        <w:t>w  terminie</w:t>
      </w:r>
      <w:proofErr w:type="gramEnd"/>
      <w:r w:rsidRPr="004360FE">
        <w:t xml:space="preserve"> do ……… od dnia zgłoszenia Zamawiającego.  </w:t>
      </w:r>
      <w:r w:rsidR="00F36CA9">
        <w:br/>
      </w:r>
      <w:r w:rsidRPr="004360FE">
        <w:t xml:space="preserve">W przypadku, gdy czas naprawy trwał będzie dłużej ………. </w:t>
      </w:r>
      <w:proofErr w:type="gramStart"/>
      <w:r w:rsidRPr="004360FE">
        <w:t>od</w:t>
      </w:r>
      <w:proofErr w:type="gramEnd"/>
      <w:r w:rsidRPr="004360FE">
        <w:t xml:space="preserve"> chwili zgłoszenia, Wykonawca zobowiązany będzie na własny koszt dostarczyć Zamawiającemu urządzenie zastępcze o parametrach nie gorszych, niż Urządzenie stanowiące przedmiot niniejszej umowy. </w:t>
      </w:r>
    </w:p>
    <w:p w14:paraId="0D3ED9A9" w14:textId="77777777" w:rsidR="00F36CA9" w:rsidRDefault="00E83FB2" w:rsidP="00F36CA9">
      <w:pPr>
        <w:pStyle w:val="Akapitzlist"/>
        <w:widowControl w:val="0"/>
        <w:numPr>
          <w:ilvl w:val="0"/>
          <w:numId w:val="6"/>
        </w:numPr>
        <w:suppressAutoHyphens/>
        <w:autoSpaceDE w:val="0"/>
        <w:autoSpaceDN w:val="0"/>
        <w:spacing w:line="360" w:lineRule="auto"/>
        <w:ind w:left="284"/>
        <w:jc w:val="both"/>
        <w:textAlignment w:val="baseline"/>
      </w:pPr>
      <w:r w:rsidRPr="004360FE">
        <w:t xml:space="preserve">W przypadku, gdy wada fizyczna/usterka Urządzenia nie zostanie przez Wykonawcę skutecznie usunięta w terminie do ……….. </w:t>
      </w:r>
      <w:proofErr w:type="gramStart"/>
      <w:r w:rsidRPr="004360FE">
        <w:t>dni</w:t>
      </w:r>
      <w:proofErr w:type="gramEnd"/>
      <w:r w:rsidRPr="004360FE">
        <w:t xml:space="preserve"> od zgłoszenia, Zamawiający ma prawo do:</w:t>
      </w:r>
    </w:p>
    <w:p w14:paraId="09F67D76" w14:textId="77777777" w:rsidR="00F36CA9" w:rsidRDefault="00E83FB2" w:rsidP="00F36CA9">
      <w:pPr>
        <w:pStyle w:val="Akapitzlist"/>
        <w:widowControl w:val="0"/>
        <w:numPr>
          <w:ilvl w:val="1"/>
          <w:numId w:val="6"/>
        </w:numPr>
        <w:suppressAutoHyphens/>
        <w:autoSpaceDE w:val="0"/>
        <w:autoSpaceDN w:val="0"/>
        <w:spacing w:line="360" w:lineRule="auto"/>
        <w:jc w:val="both"/>
        <w:textAlignment w:val="baseline"/>
      </w:pPr>
      <w:proofErr w:type="gramStart"/>
      <w:r w:rsidRPr="004360FE">
        <w:t>żądania</w:t>
      </w:r>
      <w:proofErr w:type="gramEnd"/>
      <w:r w:rsidRPr="004360FE">
        <w:t xml:space="preserve"> od Wykonawcy dostarczenia nowego urządzenia takiego samego, jak Urządzenie (wg treści umowy i jej załączników), w terminie do 30 dni </w:t>
      </w:r>
      <w:r w:rsidR="00D775C1">
        <w:br/>
      </w:r>
      <w:r w:rsidRPr="004360FE">
        <w:t xml:space="preserve">od złożenia tego żądania, </w:t>
      </w:r>
    </w:p>
    <w:p w14:paraId="6F1CA913" w14:textId="3B9C234E" w:rsidR="00E83FB2" w:rsidRDefault="00E83FB2" w:rsidP="00F36CA9">
      <w:pPr>
        <w:pStyle w:val="Akapitzlist"/>
        <w:widowControl w:val="0"/>
        <w:numPr>
          <w:ilvl w:val="1"/>
          <w:numId w:val="6"/>
        </w:numPr>
        <w:suppressAutoHyphens/>
        <w:autoSpaceDE w:val="0"/>
        <w:autoSpaceDN w:val="0"/>
        <w:spacing w:line="360" w:lineRule="auto"/>
        <w:jc w:val="both"/>
        <w:textAlignment w:val="baseline"/>
      </w:pPr>
      <w:bookmarkStart w:id="2" w:name="_GoBack"/>
      <w:bookmarkEnd w:id="2"/>
      <w:proofErr w:type="gramStart"/>
      <w:r w:rsidRPr="004360FE">
        <w:t>w</w:t>
      </w:r>
      <w:proofErr w:type="gramEnd"/>
      <w:r w:rsidRPr="004360FE">
        <w:t xml:space="preserve"> terminie do 60 dni od bezskuteczn</w:t>
      </w:r>
      <w:r w:rsidR="00D775C1">
        <w:t xml:space="preserve">ego upływu ww. terminu 30 dni </w:t>
      </w:r>
      <w:r w:rsidRPr="004360FE">
        <w:t>odstąpienia</w:t>
      </w:r>
      <w:r w:rsidR="00F36CA9">
        <w:br/>
      </w:r>
      <w:r w:rsidRPr="004360FE">
        <w:t xml:space="preserve">od umowy (umowne prawo odstąpienia), z winy Wykonawcy </w:t>
      </w:r>
      <w:ins w:id="3" w:author="Piotr Wójtowicz" w:date="2020-08-04T10:54:00Z">
        <w:r w:rsidR="00564EBA">
          <w:br/>
        </w:r>
      </w:ins>
      <w:r w:rsidRPr="004360FE">
        <w:t xml:space="preserve">i żądania zwrotu zapłaconej Wykonawcy ceny.  </w:t>
      </w:r>
    </w:p>
    <w:p w14:paraId="4E4229B1" w14:textId="77777777" w:rsidR="00661B72" w:rsidRDefault="00E83FB2" w:rsidP="00661B72">
      <w:pPr>
        <w:pStyle w:val="Akapitzlist"/>
        <w:widowControl w:val="0"/>
        <w:numPr>
          <w:ilvl w:val="0"/>
          <w:numId w:val="6"/>
        </w:numPr>
        <w:suppressAutoHyphens/>
        <w:autoSpaceDE w:val="0"/>
        <w:autoSpaceDN w:val="0"/>
        <w:spacing w:line="360" w:lineRule="auto"/>
        <w:ind w:left="284"/>
        <w:jc w:val="both"/>
        <w:textAlignment w:val="baseline"/>
      </w:pPr>
      <w:r w:rsidRPr="004360FE">
        <w:t xml:space="preserve">Miejscem usuwania wad fizycznych/usterek Urządzenia jest każdorazowe miejsce jego lokalizacji, zaś miejscem usuwania wad fizycznych/usterek przedmiotu umowy jest każdorazowe miejsce lokalizacji Urządzenia – </w:t>
      </w:r>
      <w:proofErr w:type="gramStart"/>
      <w:r w:rsidRPr="004360FE">
        <w:t>chyba że</w:t>
      </w:r>
      <w:proofErr w:type="gramEnd"/>
      <w:r w:rsidRPr="004360FE">
        <w:t xml:space="preserve"> okaże się to niemożliwe albo nieracjonalne. Koszty ewentualnego odbioru Urządzenia albo jego wadliwych części celem naprawy lub wymiany oraz koszty zwrotu ww. rzeczy po naprawie lub wymianie, obciążają Wykonawcę. Dwukrotna naprawa przedmiotu umowy na podstawie zgłoszeń gwarancyjnych, </w:t>
      </w:r>
      <w:r w:rsidRPr="004360FE">
        <w:lastRenderedPageBreak/>
        <w:t xml:space="preserve">skutkuje obowiązkiem wymiany rzeczy wadliwej/usterkowej na nową, przy 3 (trzecim) zgłoszeniu. </w:t>
      </w:r>
    </w:p>
    <w:p w14:paraId="7187D9C2" w14:textId="08AD706D" w:rsidR="00661B72" w:rsidRDefault="00E83FB2" w:rsidP="00661B72">
      <w:pPr>
        <w:pStyle w:val="Akapitzlist"/>
        <w:widowControl w:val="0"/>
        <w:numPr>
          <w:ilvl w:val="0"/>
          <w:numId w:val="6"/>
        </w:numPr>
        <w:suppressAutoHyphens/>
        <w:autoSpaceDE w:val="0"/>
        <w:autoSpaceDN w:val="0"/>
        <w:spacing w:line="360" w:lineRule="auto"/>
        <w:ind w:left="284"/>
        <w:jc w:val="both"/>
        <w:textAlignment w:val="baseline"/>
      </w:pPr>
      <w:r w:rsidRPr="004360FE">
        <w:t xml:space="preserve">Strony zgodnie przyjmują, że Wykonawca ponosi względem Zamawiającego odpowiedzialność za wady Urządzenia (fizyczne i prawne) także na podstawie i z tytułu rękojmi, </w:t>
      </w:r>
      <w:ins w:id="4" w:author="Piotr Wójtowicz" w:date="2020-08-04T10:54:00Z">
        <w:r w:rsidR="00564EBA">
          <w:br/>
        </w:r>
      </w:ins>
      <w:r w:rsidRPr="004360FE">
        <w:t xml:space="preserve">i że odpowiedzialność ta trwa przez okres równy okresowi gwarancji, licząc od daty podpisania Protokołu dostawy </w:t>
      </w:r>
      <w:r w:rsidR="002D5B47" w:rsidRPr="004360FE">
        <w:t>urządzenia</w:t>
      </w:r>
      <w:r w:rsidRPr="004360FE">
        <w:t xml:space="preserve">. Procedura z ust. 1 – ust. 6 wyżej i opisane tam zasady postępowania stron umowy stosuje się także w przypadku, gdy Zamawiający dokona zgłoszenia wady przedmiotu umowy z powołaniem się na rękojmię. </w:t>
      </w:r>
    </w:p>
    <w:p w14:paraId="10A05D78" w14:textId="03B9D09B" w:rsidR="00E83FB2" w:rsidRDefault="00E83FB2" w:rsidP="00661B72">
      <w:pPr>
        <w:pStyle w:val="Akapitzlist"/>
        <w:widowControl w:val="0"/>
        <w:numPr>
          <w:ilvl w:val="0"/>
          <w:numId w:val="6"/>
        </w:numPr>
        <w:suppressAutoHyphens/>
        <w:autoSpaceDE w:val="0"/>
        <w:autoSpaceDN w:val="0"/>
        <w:spacing w:line="360" w:lineRule="auto"/>
        <w:ind w:left="284"/>
        <w:jc w:val="both"/>
        <w:textAlignment w:val="baseline"/>
      </w:pPr>
      <w:r w:rsidRPr="004360FE">
        <w:t xml:space="preserve">Wykonawca zobowiązuje się do zapewnienia dostępności części zamiennych Urządzenia przez okres …… lat, licząc od upływu okresu gwarancji.  </w:t>
      </w:r>
    </w:p>
    <w:p w14:paraId="09B24D76" w14:textId="2C0DFF0E" w:rsidR="0016340B" w:rsidRPr="0016340B" w:rsidRDefault="0016340B" w:rsidP="0016340B">
      <w:pPr>
        <w:widowControl w:val="0"/>
        <w:suppressAutoHyphens/>
        <w:autoSpaceDE w:val="0"/>
        <w:autoSpaceDN w:val="0"/>
        <w:spacing w:line="360" w:lineRule="auto"/>
        <w:jc w:val="center"/>
        <w:textAlignment w:val="baseline"/>
        <w:rPr>
          <w:b/>
          <w:color w:val="000000" w:themeColor="text1"/>
        </w:rPr>
      </w:pPr>
      <w:r w:rsidRPr="0016340B">
        <w:rPr>
          <w:b/>
          <w:color w:val="000000" w:themeColor="text1"/>
        </w:rPr>
        <w:t>§ 4</w:t>
      </w:r>
    </w:p>
    <w:p w14:paraId="485B5468" w14:textId="2DB6600F" w:rsidR="0016340B" w:rsidRPr="0016340B" w:rsidRDefault="0016340B" w:rsidP="0016340B">
      <w:pPr>
        <w:widowControl w:val="0"/>
        <w:suppressAutoHyphens/>
        <w:autoSpaceDE w:val="0"/>
        <w:autoSpaceDN w:val="0"/>
        <w:spacing w:line="360" w:lineRule="auto"/>
        <w:jc w:val="center"/>
        <w:textAlignment w:val="baseline"/>
        <w:rPr>
          <w:b/>
          <w:color w:val="000000" w:themeColor="text1"/>
          <w:u w:val="single"/>
        </w:rPr>
      </w:pPr>
      <w:r w:rsidRPr="0016340B">
        <w:rPr>
          <w:b/>
          <w:color w:val="000000" w:themeColor="text1"/>
          <w:u w:val="single"/>
        </w:rPr>
        <w:t>Pod</w:t>
      </w:r>
      <w:r w:rsidR="00551F9D">
        <w:rPr>
          <w:b/>
          <w:color w:val="000000" w:themeColor="text1"/>
          <w:u w:val="single"/>
        </w:rPr>
        <w:t>wykonawcy</w:t>
      </w:r>
    </w:p>
    <w:p w14:paraId="72C1FEEF" w14:textId="3F60CA5C" w:rsidR="0016340B" w:rsidRPr="0016340B" w:rsidRDefault="0016340B" w:rsidP="00661B72">
      <w:pPr>
        <w:widowControl w:val="0"/>
        <w:suppressAutoHyphens/>
        <w:autoSpaceDE w:val="0"/>
        <w:autoSpaceDN w:val="0"/>
        <w:spacing w:line="360" w:lineRule="auto"/>
        <w:jc w:val="both"/>
        <w:textAlignment w:val="baseline"/>
      </w:pPr>
      <w:r>
        <w:t xml:space="preserve">1. </w:t>
      </w:r>
      <w:r w:rsidR="00551F9D">
        <w:t>Wykonawca</w:t>
      </w:r>
      <w:r w:rsidRPr="0016340B">
        <w:t xml:space="preserve"> ma prawo do wykonywania przedmiotu umowy za pomocą osób trzecich wyłącznie w zakresie wskazanym w ofercie przetargowej. Przekroczenie tego zakresu będzie uważane za nienależyte wykonywanie umowy przez </w:t>
      </w:r>
      <w:r w:rsidR="00551F9D">
        <w:t>Wykonawcę</w:t>
      </w:r>
      <w:r w:rsidRPr="0016340B">
        <w:t xml:space="preserve">. </w:t>
      </w:r>
    </w:p>
    <w:p w14:paraId="175DF8E8" w14:textId="60A5CC0E" w:rsidR="0016340B" w:rsidRPr="0016340B" w:rsidRDefault="0016340B" w:rsidP="0016340B">
      <w:pPr>
        <w:widowControl w:val="0"/>
        <w:suppressAutoHyphens/>
        <w:autoSpaceDE w:val="0"/>
        <w:autoSpaceDN w:val="0"/>
        <w:spacing w:line="360" w:lineRule="auto"/>
        <w:jc w:val="both"/>
        <w:textAlignment w:val="baseline"/>
      </w:pPr>
      <w:r>
        <w:t xml:space="preserve">2. </w:t>
      </w:r>
      <w:r w:rsidR="00551F9D">
        <w:t>Wykonawca</w:t>
      </w:r>
      <w:r w:rsidRPr="0016340B">
        <w:t xml:space="preserve"> ponosi wobec Zamawiającego odpowiedzialność za działania i zaniechania osób, </w:t>
      </w:r>
      <w:ins w:id="5" w:author="Piotr Wójtowicz" w:date="2020-08-04T10:54:00Z">
        <w:r w:rsidR="00564EBA">
          <w:br/>
        </w:r>
      </w:ins>
      <w:r w:rsidRPr="0016340B">
        <w:t xml:space="preserve">za </w:t>
      </w:r>
      <w:proofErr w:type="gramStart"/>
      <w:r w:rsidRPr="0016340B">
        <w:t>pomocą których</w:t>
      </w:r>
      <w:proofErr w:type="gramEnd"/>
      <w:r w:rsidRPr="0016340B">
        <w:t xml:space="preserve"> umowę wykonuje, jak za swoje własne. </w:t>
      </w:r>
    </w:p>
    <w:p w14:paraId="0B22AD48" w14:textId="7F3FF539" w:rsidR="0016340B" w:rsidRPr="0016340B" w:rsidRDefault="0016340B" w:rsidP="0016340B">
      <w:pPr>
        <w:widowControl w:val="0"/>
        <w:suppressAutoHyphens/>
        <w:autoSpaceDE w:val="0"/>
        <w:autoSpaceDN w:val="0"/>
        <w:spacing w:line="360" w:lineRule="auto"/>
        <w:jc w:val="both"/>
        <w:textAlignment w:val="baseline"/>
      </w:pPr>
      <w:r>
        <w:t xml:space="preserve">3. </w:t>
      </w:r>
      <w:r w:rsidR="00551F9D">
        <w:t>Wykonawca</w:t>
      </w:r>
      <w:r w:rsidRPr="0016340B">
        <w:t xml:space="preserve"> ponosi wyłączną i tylko jemu przyporządkowaną odpowiedzialność za zapłatę osobom, o których mowa w ust. 1 wyżej, za wykonane i wykonywane przez te osoby na </w:t>
      </w:r>
      <w:proofErr w:type="spellStart"/>
      <w:r w:rsidRPr="0016340B">
        <w:t>zamówieniei</w:t>
      </w:r>
      <w:proofErr w:type="spellEnd"/>
      <w:r w:rsidRPr="0016340B">
        <w:t xml:space="preserve"> rachunek </w:t>
      </w:r>
      <w:r w:rsidR="00551F9D">
        <w:t>Wykonawcy</w:t>
      </w:r>
      <w:r w:rsidRPr="0016340B">
        <w:t xml:space="preserve"> świadczenia. Zamawiający nie ponosi żadnej odpowiedzialności za stan rozliczeń </w:t>
      </w:r>
      <w:r w:rsidR="00551F9D">
        <w:t>Wykonawcy</w:t>
      </w:r>
      <w:r w:rsidRPr="0016340B">
        <w:t xml:space="preserve"> wobec osób, o których mowa w zdaniu poprzednim.  </w:t>
      </w:r>
    </w:p>
    <w:p w14:paraId="290E191F" w14:textId="5A5EBFFD" w:rsidR="0016340B" w:rsidRPr="0016340B" w:rsidRDefault="0016340B" w:rsidP="0016340B">
      <w:pPr>
        <w:widowControl w:val="0"/>
        <w:suppressAutoHyphens/>
        <w:autoSpaceDE w:val="0"/>
        <w:autoSpaceDN w:val="0"/>
        <w:spacing w:line="360" w:lineRule="auto"/>
        <w:jc w:val="both"/>
        <w:textAlignment w:val="baseline"/>
      </w:pPr>
      <w:r w:rsidRPr="0016340B">
        <w:t xml:space="preserve">4. W przypadku wystąpienia przez jakąkolwiek osobę trzecią przeciwko Zamawiającemu </w:t>
      </w:r>
      <w:ins w:id="6" w:author="Piotr Wójtowicz" w:date="2020-08-04T10:54:00Z">
        <w:r w:rsidR="00564EBA">
          <w:br/>
        </w:r>
      </w:ins>
      <w:r w:rsidRPr="0016340B">
        <w:t xml:space="preserve">z roszczeniem o zapłatę jakiejkolwiek wierzytelności przysługującej ww. osobie trzeciej </w:t>
      </w:r>
      <w:ins w:id="7" w:author="Piotr Wójtowicz" w:date="2020-08-04T10:54:00Z">
        <w:r w:rsidR="00564EBA">
          <w:br/>
        </w:r>
      </w:ins>
      <w:r w:rsidRPr="0016340B">
        <w:t xml:space="preserve">od </w:t>
      </w:r>
      <w:r w:rsidR="00551F9D">
        <w:t>Wykonawcy</w:t>
      </w:r>
      <w:r w:rsidRPr="0016340B">
        <w:t xml:space="preserve">, dotyczącym choćby pośrednio przedmiotu tej umowy i jej zaspokojenia przez Zamawiającego, Zamawiający ma prawo żądania od </w:t>
      </w:r>
      <w:r w:rsidR="00551F9D">
        <w:t>Wykonawcy</w:t>
      </w:r>
      <w:r w:rsidRPr="0016340B">
        <w:t xml:space="preserve"> zapłaty (zwrotu) wszystkiego, </w:t>
      </w:r>
      <w:r w:rsidR="002D5B47">
        <w:br/>
      </w:r>
      <w:r w:rsidRPr="0016340B">
        <w:t>co Zamawiający spełni albo będzie zobowiązany spełnić na rzecz ww. osoby trzeciej (roszczenie regresowe w pełnej wysokości).</w:t>
      </w:r>
    </w:p>
    <w:p w14:paraId="46A509B5" w14:textId="77777777" w:rsidR="009A6A1D" w:rsidRDefault="009A6A1D" w:rsidP="00E83FB2">
      <w:pPr>
        <w:widowControl w:val="0"/>
        <w:suppressAutoHyphens/>
        <w:autoSpaceDE w:val="0"/>
        <w:autoSpaceDN w:val="0"/>
        <w:spacing w:line="360" w:lineRule="auto"/>
        <w:jc w:val="center"/>
        <w:textAlignment w:val="baseline"/>
        <w:rPr>
          <w:b/>
        </w:rPr>
      </w:pPr>
    </w:p>
    <w:p w14:paraId="44724231" w14:textId="77777777" w:rsidR="009A6A1D" w:rsidRDefault="009A6A1D" w:rsidP="00E83FB2">
      <w:pPr>
        <w:widowControl w:val="0"/>
        <w:suppressAutoHyphens/>
        <w:autoSpaceDE w:val="0"/>
        <w:autoSpaceDN w:val="0"/>
        <w:spacing w:line="360" w:lineRule="auto"/>
        <w:jc w:val="center"/>
        <w:textAlignment w:val="baseline"/>
        <w:rPr>
          <w:b/>
        </w:rPr>
      </w:pPr>
    </w:p>
    <w:p w14:paraId="2D20B15D" w14:textId="3B230135" w:rsidR="00E83FB2" w:rsidRPr="004360FE" w:rsidRDefault="0016340B" w:rsidP="00E83FB2">
      <w:pPr>
        <w:widowControl w:val="0"/>
        <w:suppressAutoHyphens/>
        <w:autoSpaceDE w:val="0"/>
        <w:autoSpaceDN w:val="0"/>
        <w:spacing w:line="360" w:lineRule="auto"/>
        <w:jc w:val="center"/>
        <w:textAlignment w:val="baseline"/>
        <w:rPr>
          <w:b/>
        </w:rPr>
      </w:pPr>
      <w:r>
        <w:rPr>
          <w:b/>
        </w:rPr>
        <w:t>§ 5</w:t>
      </w:r>
    </w:p>
    <w:p w14:paraId="5FDCBEE0" w14:textId="77777777" w:rsidR="0023509F" w:rsidRPr="004360FE" w:rsidRDefault="0023509F" w:rsidP="00EF4933">
      <w:pPr>
        <w:spacing w:line="360" w:lineRule="auto"/>
        <w:jc w:val="center"/>
        <w:rPr>
          <w:b/>
          <w:bCs/>
          <w:color w:val="000000"/>
          <w:u w:val="single"/>
        </w:rPr>
      </w:pPr>
      <w:r w:rsidRPr="004360FE">
        <w:rPr>
          <w:b/>
          <w:bCs/>
          <w:color w:val="000000"/>
          <w:u w:val="single"/>
        </w:rPr>
        <w:t>Wynagrodzenie i rozliczenia</w:t>
      </w:r>
    </w:p>
    <w:p w14:paraId="5FDCBEE3" w14:textId="1C0D2645" w:rsidR="003D40ED" w:rsidRDefault="00DD4C23" w:rsidP="00EF4933">
      <w:pPr>
        <w:pStyle w:val="Akapitzlist"/>
        <w:widowControl w:val="0"/>
        <w:numPr>
          <w:ilvl w:val="0"/>
          <w:numId w:val="9"/>
        </w:numPr>
        <w:suppressAutoHyphens/>
        <w:autoSpaceDE w:val="0"/>
        <w:spacing w:line="360" w:lineRule="auto"/>
        <w:ind w:left="426"/>
        <w:jc w:val="both"/>
        <w:textAlignment w:val="baseline"/>
      </w:pPr>
      <w:r w:rsidRPr="004360FE">
        <w:t>Łączne</w:t>
      </w:r>
      <w:r w:rsidR="0023509F" w:rsidRPr="004360FE">
        <w:t xml:space="preserve"> </w:t>
      </w:r>
      <w:r w:rsidR="003D40ED" w:rsidRPr="004360FE">
        <w:t xml:space="preserve">wynagrodzenie ryczałtowe Wykonawcy za realizację przedmiotu umowy, </w:t>
      </w:r>
      <w:r w:rsidR="00754CC7" w:rsidRPr="004360FE">
        <w:br/>
      </w:r>
      <w:r w:rsidR="003D40ED" w:rsidRPr="004360FE">
        <w:lastRenderedPageBreak/>
        <w:t xml:space="preserve">o którym mowa w § 1 wynosi </w:t>
      </w:r>
      <w:r w:rsidR="0023509F" w:rsidRPr="004360FE">
        <w:t xml:space="preserve">netto …...................… </w:t>
      </w:r>
      <w:proofErr w:type="gramStart"/>
      <w:r w:rsidR="0023509F" w:rsidRPr="004360FE">
        <w:t>zł</w:t>
      </w:r>
      <w:proofErr w:type="gramEnd"/>
      <w:r w:rsidR="0023509F" w:rsidRPr="004360FE">
        <w:t xml:space="preserve">., a po </w:t>
      </w:r>
      <w:proofErr w:type="gramStart"/>
      <w:r w:rsidR="003D40ED" w:rsidRPr="004360FE">
        <w:t xml:space="preserve">uwzględnieniu ... % </w:t>
      </w:r>
      <w:r w:rsidR="0023509F" w:rsidRPr="004360FE">
        <w:t>podatku</w:t>
      </w:r>
      <w:proofErr w:type="gramEnd"/>
      <w:r w:rsidR="0023509F" w:rsidRPr="004360FE">
        <w:t xml:space="preserve"> VAT tj. …................ zł. </w:t>
      </w:r>
      <w:proofErr w:type="gramStart"/>
      <w:r w:rsidR="0023509F" w:rsidRPr="004360FE">
        <w:t>koszt</w:t>
      </w:r>
      <w:proofErr w:type="gramEnd"/>
      <w:r w:rsidR="0023509F" w:rsidRPr="004360FE">
        <w:t xml:space="preserve"> brutto wynosi …….......... </w:t>
      </w:r>
      <w:proofErr w:type="gramStart"/>
      <w:r w:rsidR="0023509F" w:rsidRPr="004360FE">
        <w:t>zł</w:t>
      </w:r>
      <w:proofErr w:type="gramEnd"/>
      <w:r w:rsidR="0023509F" w:rsidRPr="004360FE">
        <w:t>. /</w:t>
      </w:r>
      <w:proofErr w:type="gramStart"/>
      <w:r w:rsidR="0023509F" w:rsidRPr="004360FE">
        <w:t>słownie</w:t>
      </w:r>
      <w:proofErr w:type="gramEnd"/>
      <w:r w:rsidR="0023509F" w:rsidRPr="004360FE">
        <w:t>: ………................................…..............</w:t>
      </w:r>
      <w:r w:rsidR="003D40ED" w:rsidRPr="004360FE">
        <w:t>.......</w:t>
      </w:r>
      <w:r w:rsidR="00754CC7" w:rsidRPr="004360FE">
        <w:t>....................</w:t>
      </w:r>
      <w:proofErr w:type="gramStart"/>
      <w:r w:rsidR="00754CC7" w:rsidRPr="004360FE">
        <w:t>zł</w:t>
      </w:r>
      <w:proofErr w:type="gramEnd"/>
      <w:r w:rsidR="00754CC7" w:rsidRPr="004360FE">
        <w:t xml:space="preserve">./, </w:t>
      </w:r>
    </w:p>
    <w:p w14:paraId="5FDCBEE8" w14:textId="245D8BD4" w:rsidR="00E66F9A" w:rsidRPr="002D5B47" w:rsidRDefault="00E66F9A" w:rsidP="00EF4933">
      <w:pPr>
        <w:pStyle w:val="Akapitzlist"/>
        <w:widowControl w:val="0"/>
        <w:numPr>
          <w:ilvl w:val="0"/>
          <w:numId w:val="9"/>
        </w:numPr>
        <w:suppressAutoHyphens/>
        <w:autoSpaceDE w:val="0"/>
        <w:spacing w:line="360" w:lineRule="auto"/>
        <w:ind w:left="426"/>
        <w:jc w:val="both"/>
        <w:textAlignment w:val="baseline"/>
      </w:pPr>
      <w:r w:rsidRPr="004360FE">
        <w:t>Podstawą do wys</w:t>
      </w:r>
      <w:r w:rsidR="00B26221" w:rsidRPr="004360FE">
        <w:t>tawienia przez Wykonawcę faktur</w:t>
      </w:r>
      <w:r w:rsidR="00464643" w:rsidRPr="004360FE">
        <w:t>y</w:t>
      </w:r>
      <w:r w:rsidRPr="004360FE">
        <w:t xml:space="preserve"> VAT </w:t>
      </w:r>
      <w:r w:rsidRPr="004360FE">
        <w:rPr>
          <w:lang w:eastAsia="ar-SA"/>
        </w:rPr>
        <w:t>jest należyte wykonanie przedmi</w:t>
      </w:r>
      <w:r w:rsidR="000F48C1" w:rsidRPr="004360FE">
        <w:rPr>
          <w:lang w:eastAsia="ar-SA"/>
        </w:rPr>
        <w:t>otu umowy, potwierdzone pisemnym Protokołem</w:t>
      </w:r>
      <w:r w:rsidR="005E5356" w:rsidRPr="004360FE">
        <w:rPr>
          <w:lang w:eastAsia="ar-SA"/>
        </w:rPr>
        <w:t xml:space="preserve"> odbioru urządzenia, </w:t>
      </w:r>
      <w:r w:rsidR="000F48C1" w:rsidRPr="004360FE">
        <w:rPr>
          <w:lang w:eastAsia="ar-SA"/>
        </w:rPr>
        <w:t xml:space="preserve">podpisanym </w:t>
      </w:r>
      <w:r w:rsidRPr="004360FE">
        <w:rPr>
          <w:lang w:eastAsia="ar-SA"/>
        </w:rPr>
        <w:t>bez zastrzeżeń przez osoby upoważnione</w:t>
      </w:r>
      <w:r w:rsidR="005E5356" w:rsidRPr="004360FE">
        <w:rPr>
          <w:lang w:eastAsia="ar-SA"/>
        </w:rPr>
        <w:t>.</w:t>
      </w:r>
    </w:p>
    <w:p w14:paraId="5FDCBEE9" w14:textId="11F2B742" w:rsidR="003D40ED" w:rsidRPr="004360FE" w:rsidRDefault="00B26221" w:rsidP="00EF4933">
      <w:pPr>
        <w:pStyle w:val="Akapitzlist"/>
        <w:numPr>
          <w:ilvl w:val="0"/>
          <w:numId w:val="9"/>
        </w:numPr>
        <w:spacing w:line="360" w:lineRule="auto"/>
        <w:ind w:left="426"/>
        <w:jc w:val="both"/>
      </w:pPr>
      <w:r w:rsidRPr="004360FE">
        <w:t xml:space="preserve">Wynagrodzenie, o którym mowa w ust. 1 powyżej </w:t>
      </w:r>
      <w:r w:rsidR="003D40ED" w:rsidRPr="004360FE">
        <w:t xml:space="preserve">zawiera wszystkie koszty </w:t>
      </w:r>
      <w:proofErr w:type="gramStart"/>
      <w:r w:rsidR="003D40ED" w:rsidRPr="004360FE">
        <w:t>jakie  poniesie</w:t>
      </w:r>
      <w:proofErr w:type="gramEnd"/>
      <w:r w:rsidR="003D40ED" w:rsidRPr="004360FE">
        <w:t xml:space="preserve"> Wykonawca z tytułu należytej oraz zgodnej z obowiązującymi przepisami realizacji przedmi</w:t>
      </w:r>
      <w:r w:rsidR="00E66F9A" w:rsidRPr="004360FE">
        <w:t>otu umowy i wyczerpuje wszelkie</w:t>
      </w:r>
      <w:r w:rsidR="003D40ED" w:rsidRPr="004360FE">
        <w:t xml:space="preserve"> roszczenia finansowe Wykonawcy </w:t>
      </w:r>
      <w:r w:rsidR="00EF4933" w:rsidRPr="004360FE">
        <w:br/>
      </w:r>
      <w:r w:rsidR="003D40ED" w:rsidRPr="004360FE">
        <w:t>z tytułu realizacji umowy.</w:t>
      </w:r>
    </w:p>
    <w:p w14:paraId="5FDCBEEA" w14:textId="12D4D389" w:rsidR="003D40ED" w:rsidRPr="004360FE" w:rsidRDefault="003D40ED" w:rsidP="00EF4933">
      <w:pPr>
        <w:pStyle w:val="Akapitzlist"/>
        <w:numPr>
          <w:ilvl w:val="0"/>
          <w:numId w:val="9"/>
        </w:numPr>
        <w:spacing w:line="360" w:lineRule="auto"/>
        <w:ind w:left="426"/>
        <w:jc w:val="both"/>
      </w:pPr>
      <w:r w:rsidRPr="004360FE">
        <w:t xml:space="preserve">Wynagrodzenie, o którym mowa w ust. 1 powyżej, będzie płatne przelewem w terminie </w:t>
      </w:r>
      <w:r w:rsidR="00D92F4C" w:rsidRPr="004360FE">
        <w:br/>
      </w:r>
      <w:r w:rsidR="007768AB">
        <w:t>14</w:t>
      </w:r>
      <w:r w:rsidRPr="004360FE">
        <w:t xml:space="preserve"> dni od daty otrzymania prawidłowo wystawionej przez Wykonawcę faktury, na konto Wykonawcy nr…………………………………………………...</w:t>
      </w:r>
      <w:r w:rsidR="00D775C1">
        <w:t>.........................................</w:t>
      </w:r>
    </w:p>
    <w:p w14:paraId="5FDCBEEB" w14:textId="21D70CFF" w:rsidR="003D40ED" w:rsidRPr="004360FE" w:rsidRDefault="003D40ED" w:rsidP="00EF4933">
      <w:pPr>
        <w:pStyle w:val="gmail-msolistparagraph"/>
        <w:numPr>
          <w:ilvl w:val="0"/>
          <w:numId w:val="9"/>
        </w:numPr>
        <w:spacing w:before="0" w:beforeAutospacing="0" w:after="0" w:afterAutospacing="0" w:line="360" w:lineRule="auto"/>
        <w:ind w:left="426"/>
        <w:jc w:val="both"/>
        <w:rPr>
          <w:rFonts w:ascii="Times New Roman" w:hAnsi="Times New Roman" w:cs="Times New Roman"/>
          <w:sz w:val="24"/>
          <w:szCs w:val="24"/>
        </w:rPr>
      </w:pPr>
      <w:r w:rsidRPr="004360FE">
        <w:rPr>
          <w:rFonts w:ascii="Times New Roman" w:hAnsi="Times New Roman" w:cs="Times New Roman"/>
          <w:iCs/>
          <w:sz w:val="24"/>
          <w:szCs w:val="24"/>
        </w:rPr>
        <w:t>Zamawiający ma prawo regulowania płatności w ramach mechanizmu podzielnej płatności (</w:t>
      </w:r>
      <w:proofErr w:type="spellStart"/>
      <w:r w:rsidRPr="004360FE">
        <w:rPr>
          <w:rFonts w:ascii="Times New Roman" w:hAnsi="Times New Roman" w:cs="Times New Roman"/>
          <w:iCs/>
          <w:sz w:val="24"/>
          <w:szCs w:val="24"/>
        </w:rPr>
        <w:t>split</w:t>
      </w:r>
      <w:proofErr w:type="spellEnd"/>
      <w:r w:rsidRPr="004360FE">
        <w:rPr>
          <w:rFonts w:ascii="Times New Roman" w:hAnsi="Times New Roman" w:cs="Times New Roman"/>
          <w:iCs/>
          <w:sz w:val="24"/>
          <w:szCs w:val="24"/>
        </w:rPr>
        <w:t xml:space="preserve"> </w:t>
      </w:r>
      <w:proofErr w:type="spellStart"/>
      <w:r w:rsidRPr="004360FE">
        <w:rPr>
          <w:rFonts w:ascii="Times New Roman" w:hAnsi="Times New Roman" w:cs="Times New Roman"/>
          <w:iCs/>
          <w:sz w:val="24"/>
          <w:szCs w:val="24"/>
        </w:rPr>
        <w:t>payment</w:t>
      </w:r>
      <w:proofErr w:type="spellEnd"/>
      <w:r w:rsidRPr="004360FE">
        <w:rPr>
          <w:rFonts w:ascii="Times New Roman" w:hAnsi="Times New Roman" w:cs="Times New Roman"/>
          <w:iCs/>
          <w:sz w:val="24"/>
          <w:szCs w:val="24"/>
        </w:rPr>
        <w:t xml:space="preserve">) zgodnie z art. 108a ustawy z dnia 11 marca 2004 r. o podatku od towarów </w:t>
      </w:r>
      <w:ins w:id="8" w:author="Piotr Wójtowicz" w:date="2020-08-04T10:54:00Z">
        <w:r w:rsidR="00564EBA">
          <w:rPr>
            <w:rFonts w:ascii="Times New Roman" w:hAnsi="Times New Roman" w:cs="Times New Roman"/>
            <w:iCs/>
            <w:sz w:val="24"/>
            <w:szCs w:val="24"/>
          </w:rPr>
          <w:br/>
        </w:r>
      </w:ins>
      <w:r w:rsidRPr="004360FE">
        <w:rPr>
          <w:rFonts w:ascii="Times New Roman" w:hAnsi="Times New Roman" w:cs="Times New Roman"/>
          <w:iCs/>
          <w:sz w:val="24"/>
          <w:szCs w:val="24"/>
        </w:rPr>
        <w:t>i usług.</w:t>
      </w:r>
    </w:p>
    <w:p w14:paraId="5FDCBEEC" w14:textId="77777777" w:rsidR="003D40ED" w:rsidRPr="004360FE" w:rsidRDefault="003D40ED" w:rsidP="00EF4933">
      <w:pPr>
        <w:pStyle w:val="gmail-msolistparagraph"/>
        <w:numPr>
          <w:ilvl w:val="0"/>
          <w:numId w:val="9"/>
        </w:numPr>
        <w:spacing w:before="0" w:beforeAutospacing="0" w:after="0" w:afterAutospacing="0" w:line="360" w:lineRule="auto"/>
        <w:ind w:left="426"/>
        <w:jc w:val="both"/>
        <w:rPr>
          <w:rFonts w:ascii="Times New Roman" w:hAnsi="Times New Roman" w:cs="Times New Roman"/>
          <w:sz w:val="24"/>
          <w:szCs w:val="24"/>
        </w:rPr>
      </w:pPr>
      <w:r w:rsidRPr="004360FE">
        <w:rPr>
          <w:rFonts w:ascii="Times New Roman" w:hAnsi="Times New Roman" w:cs="Times New Roman"/>
          <w:iCs/>
          <w:sz w:val="24"/>
          <w:szCs w:val="24"/>
        </w:rPr>
        <w:t xml:space="preserve">Wykonawca oświadcza, ze rachunek bankowy wskazany w ust. 4 jest rachunkiem umożliwiającym płatność w ramach mechanizmu podzielnej płatności, o którym mowa </w:t>
      </w:r>
      <w:r w:rsidRPr="004360FE">
        <w:rPr>
          <w:rFonts w:ascii="Times New Roman" w:hAnsi="Times New Roman" w:cs="Times New Roman"/>
          <w:iCs/>
          <w:sz w:val="24"/>
          <w:szCs w:val="24"/>
        </w:rPr>
        <w:br/>
        <w:t>w ust. 5 powyżej.</w:t>
      </w:r>
    </w:p>
    <w:p w14:paraId="5FDCBEED" w14:textId="77777777" w:rsidR="003D40ED" w:rsidRPr="004360FE" w:rsidRDefault="003D40ED" w:rsidP="00EF4933">
      <w:pPr>
        <w:pStyle w:val="gmail-msolistparagraph"/>
        <w:numPr>
          <w:ilvl w:val="0"/>
          <w:numId w:val="9"/>
        </w:numPr>
        <w:spacing w:before="0" w:beforeAutospacing="0" w:after="0" w:afterAutospacing="0" w:line="360" w:lineRule="auto"/>
        <w:ind w:left="426"/>
        <w:jc w:val="both"/>
        <w:rPr>
          <w:rFonts w:ascii="Times New Roman" w:hAnsi="Times New Roman" w:cs="Times New Roman"/>
          <w:sz w:val="24"/>
          <w:szCs w:val="24"/>
        </w:rPr>
      </w:pPr>
      <w:r w:rsidRPr="004360FE">
        <w:rPr>
          <w:rFonts w:ascii="Times New Roman" w:hAnsi="Times New Roman" w:cs="Times New Roman"/>
          <w:iCs/>
          <w:sz w:val="24"/>
          <w:szCs w:val="24"/>
        </w:rPr>
        <w:t>W przypadku, gdy rachunek Wykonawcy nie spełnia warunku określonego w ust. 6 powyżej, opóźnienie w dokonaniu płatności wskutek braku możliwości realizacji przez Zamawiającego płatności wynagrodzenia z zastosowaniem mechanizmu podzielonej płatności w terminie określonym w ust. 4, nie stanowi dla Wykonawcy podstawy do żądania od Zamawiającego jakichkolwiek odsetek, jak również innych rekompensat/odszkodowań z tytułu dokonania nieterminowej płatności.</w:t>
      </w:r>
    </w:p>
    <w:p w14:paraId="5FDCBEEF" w14:textId="6E6218AE" w:rsidR="003D40ED" w:rsidRPr="00D775C1" w:rsidRDefault="003D40ED" w:rsidP="00D775C1">
      <w:pPr>
        <w:pStyle w:val="gmail-msolistparagraph"/>
        <w:numPr>
          <w:ilvl w:val="0"/>
          <w:numId w:val="9"/>
        </w:numPr>
        <w:spacing w:before="0" w:beforeAutospacing="0" w:after="0" w:afterAutospacing="0" w:line="360" w:lineRule="auto"/>
        <w:ind w:left="426"/>
        <w:jc w:val="both"/>
        <w:rPr>
          <w:rFonts w:ascii="Times New Roman" w:hAnsi="Times New Roman" w:cs="Times New Roman"/>
          <w:iCs/>
          <w:sz w:val="24"/>
          <w:szCs w:val="24"/>
        </w:rPr>
      </w:pPr>
      <w:r w:rsidRPr="004360FE">
        <w:rPr>
          <w:rFonts w:ascii="Times New Roman" w:hAnsi="Times New Roman" w:cs="Times New Roman"/>
          <w:iCs/>
          <w:sz w:val="24"/>
          <w:szCs w:val="24"/>
        </w:rPr>
        <w:t>W  </w:t>
      </w:r>
      <w:proofErr w:type="gramStart"/>
      <w:r w:rsidRPr="004360FE">
        <w:rPr>
          <w:rFonts w:ascii="Times New Roman" w:hAnsi="Times New Roman" w:cs="Times New Roman"/>
          <w:iCs/>
          <w:sz w:val="24"/>
          <w:szCs w:val="24"/>
        </w:rPr>
        <w:t>przypadku  gdy</w:t>
      </w:r>
      <w:proofErr w:type="gramEnd"/>
      <w:r w:rsidRPr="004360FE">
        <w:rPr>
          <w:rFonts w:ascii="Times New Roman" w:hAnsi="Times New Roman" w:cs="Times New Roman"/>
          <w:iCs/>
          <w:sz w:val="24"/>
          <w:szCs w:val="24"/>
        </w:rPr>
        <w:t xml:space="preserve"> rachunek bankowy wskazany przez Wykonawcę w ust. 4 nie będzie znajdował się w Wykazie podatników VAT prowadzonym</w:t>
      </w:r>
      <w:r w:rsidRPr="004360FE">
        <w:rPr>
          <w:rFonts w:ascii="Times New Roman" w:hAnsi="Times New Roman" w:cs="Times New Roman"/>
          <w:sz w:val="24"/>
          <w:szCs w:val="24"/>
        </w:rPr>
        <w:t xml:space="preserve"> przez Szefa Krajo</w:t>
      </w:r>
      <w:r w:rsidRPr="004360FE">
        <w:rPr>
          <w:rFonts w:ascii="Times New Roman" w:hAnsi="Times New Roman" w:cs="Times New Roman"/>
          <w:iCs/>
          <w:sz w:val="24"/>
          <w:szCs w:val="24"/>
        </w:rPr>
        <w:t>wej Administracji Skarbowej Zamawiający ma prawo do niezapł</w:t>
      </w:r>
      <w:r w:rsidR="002C350F" w:rsidRPr="004360FE">
        <w:rPr>
          <w:rFonts w:ascii="Times New Roman" w:hAnsi="Times New Roman" w:cs="Times New Roman"/>
          <w:iCs/>
          <w:sz w:val="24"/>
          <w:szCs w:val="24"/>
        </w:rPr>
        <w:t xml:space="preserve">acenia wynagrodzenia Wykonawcy </w:t>
      </w:r>
      <w:r w:rsidRPr="004360FE">
        <w:rPr>
          <w:rFonts w:ascii="Times New Roman" w:hAnsi="Times New Roman" w:cs="Times New Roman"/>
          <w:iCs/>
          <w:sz w:val="24"/>
          <w:szCs w:val="24"/>
        </w:rPr>
        <w:t>w terminie wskazanym ust. 4.</w:t>
      </w:r>
      <w:r w:rsidR="00D775C1">
        <w:rPr>
          <w:rFonts w:ascii="Times New Roman" w:hAnsi="Times New Roman" w:cs="Times New Roman"/>
          <w:iCs/>
          <w:sz w:val="24"/>
          <w:szCs w:val="24"/>
        </w:rPr>
        <w:t xml:space="preserve"> </w:t>
      </w:r>
      <w:r w:rsidRPr="00D775C1">
        <w:rPr>
          <w:rFonts w:ascii="Times New Roman" w:hAnsi="Times New Roman" w:cs="Times New Roman"/>
          <w:iCs/>
          <w:sz w:val="24"/>
          <w:szCs w:val="24"/>
        </w:rPr>
        <w:t>W takim przypadku opóźnienie w dokonaniu płatności w</w:t>
      </w:r>
      <w:r w:rsidR="002C350F" w:rsidRPr="00D775C1">
        <w:rPr>
          <w:rFonts w:ascii="Times New Roman" w:hAnsi="Times New Roman" w:cs="Times New Roman"/>
          <w:iCs/>
          <w:sz w:val="24"/>
          <w:szCs w:val="24"/>
        </w:rPr>
        <w:t xml:space="preserve"> terminie określonym w ust. 4, </w:t>
      </w:r>
      <w:r w:rsidRPr="00D775C1">
        <w:rPr>
          <w:rFonts w:ascii="Times New Roman" w:hAnsi="Times New Roman" w:cs="Times New Roman"/>
          <w:iCs/>
          <w:sz w:val="24"/>
          <w:szCs w:val="24"/>
        </w:rPr>
        <w:t xml:space="preserve">nie stanowi dla Wykonawcy podstawy do żądania </w:t>
      </w:r>
      <w:r w:rsidR="002C350F" w:rsidRPr="00D775C1">
        <w:rPr>
          <w:rFonts w:ascii="Times New Roman" w:hAnsi="Times New Roman" w:cs="Times New Roman"/>
          <w:iCs/>
          <w:sz w:val="24"/>
          <w:szCs w:val="24"/>
        </w:rPr>
        <w:t xml:space="preserve">od Zamawiającego jakichkolwiek </w:t>
      </w:r>
      <w:r w:rsidRPr="00D775C1">
        <w:rPr>
          <w:rFonts w:ascii="Times New Roman" w:hAnsi="Times New Roman" w:cs="Times New Roman"/>
          <w:iCs/>
          <w:sz w:val="24"/>
          <w:szCs w:val="24"/>
        </w:rPr>
        <w:t>odsetek, jak również innych rekompensat/</w:t>
      </w:r>
      <w:r w:rsidR="002C350F" w:rsidRPr="00D775C1">
        <w:rPr>
          <w:rFonts w:ascii="Times New Roman" w:hAnsi="Times New Roman" w:cs="Times New Roman"/>
          <w:iCs/>
          <w:sz w:val="24"/>
          <w:szCs w:val="24"/>
        </w:rPr>
        <w:t xml:space="preserve">odszkodowań </w:t>
      </w:r>
      <w:r w:rsidR="009A6A1D">
        <w:rPr>
          <w:rFonts w:ascii="Times New Roman" w:hAnsi="Times New Roman" w:cs="Times New Roman"/>
          <w:iCs/>
          <w:sz w:val="24"/>
          <w:szCs w:val="24"/>
        </w:rPr>
        <w:br/>
      </w:r>
      <w:r w:rsidR="002C350F" w:rsidRPr="00D775C1">
        <w:rPr>
          <w:rFonts w:ascii="Times New Roman" w:hAnsi="Times New Roman" w:cs="Times New Roman"/>
          <w:iCs/>
          <w:sz w:val="24"/>
          <w:szCs w:val="24"/>
        </w:rPr>
        <w:t xml:space="preserve">z tytułu dokonania </w:t>
      </w:r>
      <w:r w:rsidRPr="00D775C1">
        <w:rPr>
          <w:rFonts w:ascii="Times New Roman" w:hAnsi="Times New Roman" w:cs="Times New Roman"/>
          <w:iCs/>
          <w:sz w:val="24"/>
          <w:szCs w:val="24"/>
        </w:rPr>
        <w:t>nieterminowej płatności.</w:t>
      </w:r>
    </w:p>
    <w:p w14:paraId="5FDCBEF0" w14:textId="027255B1" w:rsidR="003D40ED" w:rsidRPr="004360FE" w:rsidRDefault="003D40ED" w:rsidP="00EF4933">
      <w:pPr>
        <w:pStyle w:val="Akapitzlist"/>
        <w:numPr>
          <w:ilvl w:val="0"/>
          <w:numId w:val="9"/>
        </w:numPr>
        <w:autoSpaceDE w:val="0"/>
        <w:autoSpaceDN w:val="0"/>
        <w:adjustRightInd w:val="0"/>
        <w:spacing w:line="360" w:lineRule="auto"/>
        <w:ind w:left="426"/>
        <w:jc w:val="both"/>
        <w:rPr>
          <w:color w:val="000000"/>
        </w:rPr>
      </w:pPr>
      <w:r w:rsidRPr="004360FE">
        <w:rPr>
          <w:color w:val="000000"/>
        </w:rPr>
        <w:lastRenderedPageBreak/>
        <w:t xml:space="preserve">Wykonawca nie ma prawa przenieść wierzytelności wynikających z umowy, </w:t>
      </w:r>
      <w:r w:rsidR="00552ED0" w:rsidRPr="004360FE">
        <w:rPr>
          <w:color w:val="000000"/>
        </w:rPr>
        <w:br/>
      </w:r>
      <w:r w:rsidR="002C350F" w:rsidRPr="004360FE">
        <w:rPr>
          <w:color w:val="000000"/>
        </w:rPr>
        <w:t xml:space="preserve">a </w:t>
      </w:r>
      <w:r w:rsidRPr="004360FE">
        <w:rPr>
          <w:color w:val="000000"/>
        </w:rPr>
        <w:t>dotyczących wynagrodzenia na rzecz osób trzecich, bez uprzedniej zgody Zamawiającego wyrażonej w formie pisemnej</w:t>
      </w:r>
      <w:r w:rsidRPr="004360FE">
        <w:rPr>
          <w:color w:val="0070C1"/>
        </w:rPr>
        <w:t xml:space="preserve"> </w:t>
      </w:r>
      <w:r w:rsidRPr="004360FE">
        <w:rPr>
          <w:color w:val="000000"/>
        </w:rPr>
        <w:t>pod rygorem nieważności.</w:t>
      </w:r>
    </w:p>
    <w:p w14:paraId="5FDCBEF1" w14:textId="31E4000D" w:rsidR="003D40ED" w:rsidRPr="004360FE" w:rsidRDefault="00D92F4C" w:rsidP="00EF4933">
      <w:pPr>
        <w:pStyle w:val="Akapitzlist"/>
        <w:numPr>
          <w:ilvl w:val="0"/>
          <w:numId w:val="9"/>
        </w:numPr>
        <w:spacing w:line="360" w:lineRule="auto"/>
        <w:ind w:left="426"/>
        <w:jc w:val="both"/>
        <w:rPr>
          <w:lang w:eastAsia="ar-SA"/>
        </w:rPr>
      </w:pPr>
      <w:r w:rsidRPr="004360FE">
        <w:rPr>
          <w:lang w:eastAsia="ar-SA"/>
        </w:rPr>
        <w:t>Fakturę</w:t>
      </w:r>
      <w:r w:rsidR="003D40ED" w:rsidRPr="004360FE">
        <w:rPr>
          <w:lang w:eastAsia="ar-SA"/>
        </w:rPr>
        <w:t xml:space="preserve"> VAT należy wystawić w następujący sposób:</w:t>
      </w:r>
    </w:p>
    <w:p w14:paraId="221178E4" w14:textId="77777777" w:rsidR="002D5B47" w:rsidRPr="004360FE" w:rsidRDefault="002D5B47" w:rsidP="00EF4933">
      <w:pPr>
        <w:pStyle w:val="Akapitzlist"/>
        <w:spacing w:line="360" w:lineRule="auto"/>
        <w:ind w:left="426"/>
        <w:jc w:val="both"/>
        <w:rPr>
          <w:lang w:eastAsia="ar-SA"/>
        </w:rPr>
      </w:pPr>
    </w:p>
    <w:p w14:paraId="2B8F6211" w14:textId="44923C6F" w:rsidR="00D92F4C" w:rsidRPr="004360FE" w:rsidRDefault="003D40ED" w:rsidP="00EF4933">
      <w:pPr>
        <w:spacing w:line="360" w:lineRule="auto"/>
        <w:ind w:left="426" w:hanging="360"/>
        <w:jc w:val="both"/>
        <w:rPr>
          <w:lang w:eastAsia="ar-SA"/>
        </w:rPr>
      </w:pPr>
      <w:r w:rsidRPr="004360FE">
        <w:rPr>
          <w:lang w:eastAsia="ar-SA"/>
        </w:rPr>
        <w:tab/>
      </w:r>
      <w:r w:rsidRPr="004360FE">
        <w:rPr>
          <w:lang w:eastAsia="ar-SA"/>
        </w:rPr>
        <w:tab/>
        <w:t xml:space="preserve"> </w:t>
      </w:r>
      <w:r w:rsidR="00D92F4C" w:rsidRPr="004360FE">
        <w:rPr>
          <w:b/>
          <w:kern w:val="1"/>
          <w:lang w:eastAsia="ar-SA"/>
        </w:rPr>
        <w:t>Nabywca:</w:t>
      </w:r>
      <w:r w:rsidR="00D92F4C" w:rsidRPr="004360FE">
        <w:rPr>
          <w:kern w:val="1"/>
          <w:lang w:eastAsia="ar-SA"/>
        </w:rPr>
        <w:t xml:space="preserve"> </w:t>
      </w:r>
      <w:r w:rsidR="00D92F4C" w:rsidRPr="004360FE">
        <w:rPr>
          <w:kern w:val="1"/>
          <w:lang w:eastAsia="ar-SA"/>
        </w:rPr>
        <w:tab/>
      </w:r>
      <w:r w:rsidR="00D92F4C" w:rsidRPr="004360FE">
        <w:rPr>
          <w:kern w:val="1"/>
          <w:lang w:eastAsia="ar-SA"/>
        </w:rPr>
        <w:tab/>
        <w:t>Powiat Starachowicki</w:t>
      </w:r>
    </w:p>
    <w:p w14:paraId="36B1E63E" w14:textId="77777777" w:rsidR="00D92F4C" w:rsidRPr="004360FE" w:rsidRDefault="00D92F4C" w:rsidP="00EF4933">
      <w:pPr>
        <w:suppressAutoHyphens/>
        <w:spacing w:line="360" w:lineRule="auto"/>
        <w:ind w:left="2196" w:firstLine="636"/>
        <w:jc w:val="both"/>
        <w:rPr>
          <w:kern w:val="1"/>
          <w:lang w:eastAsia="ar-SA"/>
        </w:rPr>
      </w:pPr>
      <w:proofErr w:type="gramStart"/>
      <w:r w:rsidRPr="004360FE">
        <w:rPr>
          <w:kern w:val="1"/>
          <w:lang w:eastAsia="ar-SA"/>
        </w:rPr>
        <w:t>ul</w:t>
      </w:r>
      <w:proofErr w:type="gramEnd"/>
      <w:r w:rsidRPr="004360FE">
        <w:rPr>
          <w:kern w:val="1"/>
          <w:lang w:eastAsia="ar-SA"/>
        </w:rPr>
        <w:t>. dr Władysława Borkowskiego 4</w:t>
      </w:r>
    </w:p>
    <w:p w14:paraId="61DA979C" w14:textId="77777777" w:rsidR="00D92F4C" w:rsidRPr="004360FE" w:rsidRDefault="00D92F4C" w:rsidP="00EF4933">
      <w:pPr>
        <w:suppressAutoHyphens/>
        <w:spacing w:line="360" w:lineRule="auto"/>
        <w:ind w:left="2196" w:firstLine="636"/>
        <w:jc w:val="both"/>
        <w:rPr>
          <w:kern w:val="1"/>
          <w:lang w:eastAsia="ar-SA"/>
        </w:rPr>
      </w:pPr>
      <w:r w:rsidRPr="004360FE">
        <w:rPr>
          <w:kern w:val="1"/>
          <w:lang w:eastAsia="ar-SA"/>
        </w:rPr>
        <w:t>27 – 200 Starachowice</w:t>
      </w:r>
    </w:p>
    <w:p w14:paraId="19F739A1" w14:textId="77777777" w:rsidR="00D92F4C" w:rsidRPr="004360FE" w:rsidRDefault="00D92F4C" w:rsidP="00EF4933">
      <w:pPr>
        <w:suppressAutoHyphens/>
        <w:spacing w:line="360" w:lineRule="auto"/>
        <w:ind w:left="2196" w:firstLine="636"/>
        <w:jc w:val="both"/>
        <w:rPr>
          <w:kern w:val="1"/>
          <w:lang w:eastAsia="ar-SA"/>
        </w:rPr>
      </w:pPr>
      <w:r w:rsidRPr="004360FE">
        <w:rPr>
          <w:kern w:val="1"/>
          <w:lang w:eastAsia="ar-SA"/>
        </w:rPr>
        <w:t>NIP: 664 – 19 – 34 – 337</w:t>
      </w:r>
    </w:p>
    <w:p w14:paraId="36E2AA60" w14:textId="77777777" w:rsidR="00A57AB7" w:rsidRPr="004360FE" w:rsidRDefault="00A57AB7" w:rsidP="00EF4933">
      <w:pPr>
        <w:suppressAutoHyphens/>
        <w:spacing w:line="360" w:lineRule="auto"/>
        <w:ind w:left="780"/>
        <w:jc w:val="both"/>
        <w:rPr>
          <w:b/>
          <w:kern w:val="1"/>
          <w:lang w:eastAsia="ar-SA"/>
        </w:rPr>
      </w:pPr>
    </w:p>
    <w:p w14:paraId="3C6A95ED" w14:textId="77777777" w:rsidR="00D92F4C" w:rsidRPr="004360FE" w:rsidRDefault="00D92F4C" w:rsidP="00EF4933">
      <w:pPr>
        <w:suppressAutoHyphens/>
        <w:spacing w:line="360" w:lineRule="auto"/>
        <w:ind w:left="780"/>
        <w:jc w:val="both"/>
        <w:rPr>
          <w:kern w:val="1"/>
          <w:lang w:eastAsia="ar-SA"/>
        </w:rPr>
      </w:pPr>
      <w:r w:rsidRPr="004360FE">
        <w:rPr>
          <w:b/>
          <w:kern w:val="1"/>
          <w:lang w:eastAsia="ar-SA"/>
        </w:rPr>
        <w:t>Odbiorca</w:t>
      </w:r>
      <w:proofErr w:type="gramStart"/>
      <w:r w:rsidRPr="004360FE">
        <w:rPr>
          <w:b/>
          <w:kern w:val="1"/>
          <w:lang w:eastAsia="ar-SA"/>
        </w:rPr>
        <w:t>:</w:t>
      </w:r>
      <w:r w:rsidRPr="004360FE">
        <w:rPr>
          <w:kern w:val="1"/>
          <w:lang w:eastAsia="ar-SA"/>
        </w:rPr>
        <w:tab/>
      </w:r>
      <w:r w:rsidRPr="004360FE">
        <w:rPr>
          <w:kern w:val="1"/>
          <w:lang w:eastAsia="ar-SA"/>
        </w:rPr>
        <w:tab/>
        <w:t>Starostwo</w:t>
      </w:r>
      <w:proofErr w:type="gramEnd"/>
      <w:r w:rsidRPr="004360FE">
        <w:rPr>
          <w:kern w:val="1"/>
          <w:lang w:eastAsia="ar-SA"/>
        </w:rPr>
        <w:t xml:space="preserve"> Powiatowe</w:t>
      </w:r>
    </w:p>
    <w:p w14:paraId="60068707" w14:textId="77777777" w:rsidR="00D92F4C" w:rsidRPr="004360FE" w:rsidRDefault="00D92F4C" w:rsidP="00EF4933">
      <w:pPr>
        <w:suppressAutoHyphens/>
        <w:spacing w:line="360" w:lineRule="auto"/>
        <w:ind w:left="2196" w:firstLine="636"/>
        <w:jc w:val="both"/>
        <w:rPr>
          <w:kern w:val="1"/>
          <w:lang w:eastAsia="ar-SA"/>
        </w:rPr>
      </w:pPr>
      <w:proofErr w:type="gramStart"/>
      <w:r w:rsidRPr="004360FE">
        <w:rPr>
          <w:kern w:val="1"/>
          <w:lang w:eastAsia="ar-SA"/>
        </w:rPr>
        <w:t>ul</w:t>
      </w:r>
      <w:proofErr w:type="gramEnd"/>
      <w:r w:rsidRPr="004360FE">
        <w:rPr>
          <w:kern w:val="1"/>
          <w:lang w:eastAsia="ar-SA"/>
        </w:rPr>
        <w:t>. dr Władysława Borkowskiego 4</w:t>
      </w:r>
    </w:p>
    <w:p w14:paraId="757700E4" w14:textId="77777777" w:rsidR="00D92F4C" w:rsidRDefault="00D92F4C" w:rsidP="00EF4933">
      <w:pPr>
        <w:suppressAutoHyphens/>
        <w:spacing w:line="360" w:lineRule="auto"/>
        <w:ind w:left="2196" w:firstLine="636"/>
        <w:jc w:val="both"/>
        <w:rPr>
          <w:kern w:val="1"/>
          <w:lang w:eastAsia="ar-SA"/>
        </w:rPr>
      </w:pPr>
      <w:r w:rsidRPr="004360FE">
        <w:rPr>
          <w:kern w:val="1"/>
          <w:lang w:eastAsia="ar-SA"/>
        </w:rPr>
        <w:t>27 – 200 Starachowice</w:t>
      </w:r>
    </w:p>
    <w:p w14:paraId="53AF88B0" w14:textId="77777777" w:rsidR="000C115C" w:rsidRPr="004360FE" w:rsidRDefault="000C115C" w:rsidP="00EF4933">
      <w:pPr>
        <w:suppressAutoHyphens/>
        <w:spacing w:line="360" w:lineRule="auto"/>
        <w:ind w:left="2196" w:firstLine="636"/>
        <w:jc w:val="both"/>
        <w:rPr>
          <w:kern w:val="1"/>
          <w:lang w:eastAsia="ar-SA"/>
        </w:rPr>
      </w:pPr>
    </w:p>
    <w:p w14:paraId="5FDCBEF4" w14:textId="77777777" w:rsidR="00CB282C" w:rsidRPr="004360FE" w:rsidRDefault="0023509F" w:rsidP="00EF4933">
      <w:pPr>
        <w:pStyle w:val="Akapitzlist"/>
        <w:widowControl w:val="0"/>
        <w:numPr>
          <w:ilvl w:val="0"/>
          <w:numId w:val="9"/>
        </w:numPr>
        <w:suppressAutoHyphens/>
        <w:autoSpaceDE w:val="0"/>
        <w:spacing w:line="360" w:lineRule="auto"/>
        <w:ind w:left="426"/>
        <w:jc w:val="both"/>
        <w:textAlignment w:val="baseline"/>
        <w:rPr>
          <w:color w:val="000000"/>
        </w:rPr>
      </w:pPr>
      <w:r w:rsidRPr="004360FE">
        <w:rPr>
          <w:color w:val="000000"/>
        </w:rPr>
        <w:t>Za datę uregulowania należności Strony przyjmują dzień obciążenia rachunku bankowego Zamawiającego.</w:t>
      </w:r>
    </w:p>
    <w:p w14:paraId="5FDCBEF6" w14:textId="1140A1B1" w:rsidR="00CB282C" w:rsidRPr="004360FE" w:rsidRDefault="0023509F" w:rsidP="00EF4933">
      <w:pPr>
        <w:pStyle w:val="Akapitzlist"/>
        <w:widowControl w:val="0"/>
        <w:numPr>
          <w:ilvl w:val="0"/>
          <w:numId w:val="9"/>
        </w:numPr>
        <w:suppressAutoHyphens/>
        <w:autoSpaceDE w:val="0"/>
        <w:spacing w:line="360" w:lineRule="auto"/>
        <w:ind w:left="426"/>
        <w:jc w:val="both"/>
        <w:textAlignment w:val="baseline"/>
        <w:rPr>
          <w:color w:val="000000"/>
        </w:rPr>
      </w:pPr>
      <w:r w:rsidRPr="004360FE">
        <w:rPr>
          <w:color w:val="000000"/>
        </w:rPr>
        <w:t>W przypadku przekroczenia terminu zapłaty określonego w us</w:t>
      </w:r>
      <w:r w:rsidR="000F48C1" w:rsidRPr="004360FE">
        <w:rPr>
          <w:color w:val="000000"/>
        </w:rPr>
        <w:t>t. 4</w:t>
      </w:r>
      <w:r w:rsidRPr="004360FE">
        <w:rPr>
          <w:color w:val="000000"/>
        </w:rPr>
        <w:t xml:space="preserve"> Wykonawca ma prawo </w:t>
      </w:r>
      <w:r w:rsidR="002D5B47">
        <w:rPr>
          <w:color w:val="000000"/>
        </w:rPr>
        <w:br/>
      </w:r>
      <w:r w:rsidRPr="004360FE">
        <w:rPr>
          <w:color w:val="000000"/>
        </w:rPr>
        <w:t>do naliczenia odsetek w wysokości ustawowej.</w:t>
      </w:r>
    </w:p>
    <w:p w14:paraId="5FDCBEF7" w14:textId="4459C4F8" w:rsidR="0023509F" w:rsidRDefault="0023509F" w:rsidP="00EF4933">
      <w:pPr>
        <w:pStyle w:val="Akapitzlist"/>
        <w:widowControl w:val="0"/>
        <w:numPr>
          <w:ilvl w:val="0"/>
          <w:numId w:val="9"/>
        </w:numPr>
        <w:suppressAutoHyphens/>
        <w:autoSpaceDE w:val="0"/>
        <w:spacing w:line="360" w:lineRule="auto"/>
        <w:ind w:left="426"/>
        <w:jc w:val="both"/>
        <w:textAlignment w:val="baseline"/>
        <w:rPr>
          <w:color w:val="000000"/>
        </w:rPr>
      </w:pPr>
      <w:r w:rsidRPr="004360FE">
        <w:rPr>
          <w:color w:val="000000"/>
        </w:rPr>
        <w:t>Wykonawca oświadcza, że rezygnuje z pobierania rekompensaty, o której mowa w art. 10 ust. 1 ustawy z dnia 8 marca 2013</w:t>
      </w:r>
      <w:r w:rsidR="009A6A1D">
        <w:rPr>
          <w:color w:val="000000"/>
        </w:rPr>
        <w:t xml:space="preserve"> </w:t>
      </w:r>
      <w:r w:rsidRPr="004360FE">
        <w:rPr>
          <w:color w:val="000000"/>
        </w:rPr>
        <w:t xml:space="preserve">r. </w:t>
      </w:r>
      <w:r w:rsidRPr="004360FE">
        <w:t xml:space="preserve">o przeciwdziałaniu nadmiernym opóźnieniom </w:t>
      </w:r>
      <w:r w:rsidR="00B26221" w:rsidRPr="004360FE">
        <w:br/>
      </w:r>
      <w:r w:rsidRPr="004360FE">
        <w:t>w transakcjach handlowych</w:t>
      </w:r>
      <w:r w:rsidRPr="004360FE">
        <w:rPr>
          <w:color w:val="000000"/>
        </w:rPr>
        <w:t xml:space="preserve"> (tj. Dz.U. 2019.118).</w:t>
      </w:r>
    </w:p>
    <w:p w14:paraId="3591A9DE" w14:textId="77777777" w:rsidR="00661B72" w:rsidRDefault="00661B72" w:rsidP="0016340B">
      <w:pPr>
        <w:pStyle w:val="Akapitzlist"/>
        <w:widowControl w:val="0"/>
        <w:suppressAutoHyphens/>
        <w:autoSpaceDE w:val="0"/>
        <w:spacing w:line="360" w:lineRule="auto"/>
        <w:ind w:left="426"/>
        <w:jc w:val="both"/>
        <w:textAlignment w:val="baseline"/>
        <w:rPr>
          <w:color w:val="000000"/>
        </w:rPr>
      </w:pPr>
    </w:p>
    <w:p w14:paraId="5FDCBF00" w14:textId="177A817A" w:rsidR="0023509F" w:rsidRPr="004360FE" w:rsidRDefault="0016340B" w:rsidP="00EF4933">
      <w:pPr>
        <w:spacing w:line="360" w:lineRule="auto"/>
        <w:jc w:val="center"/>
        <w:rPr>
          <w:b/>
          <w:bCs/>
          <w:color w:val="000000"/>
        </w:rPr>
      </w:pPr>
      <w:r>
        <w:rPr>
          <w:b/>
          <w:bCs/>
          <w:color w:val="000000"/>
        </w:rPr>
        <w:t>§ 6</w:t>
      </w:r>
    </w:p>
    <w:p w14:paraId="5FDCBF01" w14:textId="77777777" w:rsidR="0023509F" w:rsidRPr="004360FE" w:rsidRDefault="0023509F" w:rsidP="00EF4933">
      <w:pPr>
        <w:spacing w:line="360" w:lineRule="auto"/>
        <w:jc w:val="center"/>
        <w:rPr>
          <w:b/>
          <w:color w:val="000000"/>
          <w:u w:val="single"/>
        </w:rPr>
      </w:pPr>
      <w:r w:rsidRPr="004360FE">
        <w:rPr>
          <w:b/>
          <w:color w:val="000000"/>
          <w:u w:val="single"/>
        </w:rPr>
        <w:t>Kary Umowne</w:t>
      </w:r>
    </w:p>
    <w:p w14:paraId="083F49C5" w14:textId="77777777" w:rsidR="00661B72" w:rsidRPr="00661B72" w:rsidRDefault="0023509F" w:rsidP="00661B72">
      <w:pPr>
        <w:pStyle w:val="Akapitzlist"/>
        <w:numPr>
          <w:ilvl w:val="0"/>
          <w:numId w:val="13"/>
        </w:numPr>
        <w:spacing w:line="360" w:lineRule="auto"/>
        <w:ind w:left="426"/>
        <w:jc w:val="both"/>
        <w:rPr>
          <w:b/>
          <w:color w:val="000000"/>
        </w:rPr>
      </w:pPr>
      <w:r w:rsidRPr="004360FE">
        <w:t>Strony ustalają odpowiedzialność za niewykonanie lub nienależyte wykonanie zobowiązań umownych w formie kar umownych w następujących wysokościach:</w:t>
      </w:r>
    </w:p>
    <w:p w14:paraId="7382D8C9" w14:textId="77777777" w:rsidR="00661B72" w:rsidRPr="00661B72" w:rsidRDefault="0023509F" w:rsidP="00661B72">
      <w:pPr>
        <w:pStyle w:val="Akapitzlist"/>
        <w:numPr>
          <w:ilvl w:val="1"/>
          <w:numId w:val="13"/>
        </w:numPr>
        <w:spacing w:line="360" w:lineRule="auto"/>
        <w:jc w:val="both"/>
        <w:rPr>
          <w:b/>
          <w:color w:val="000000"/>
        </w:rPr>
      </w:pPr>
      <w:proofErr w:type="gramStart"/>
      <w:r w:rsidRPr="004360FE">
        <w:rPr>
          <w:lang w:eastAsia="ar-SA"/>
        </w:rPr>
        <w:t>w</w:t>
      </w:r>
      <w:proofErr w:type="gramEnd"/>
      <w:r w:rsidRPr="004360FE">
        <w:rPr>
          <w:lang w:eastAsia="ar-SA"/>
        </w:rPr>
        <w:t xml:space="preserve"> razie odstąpienia od umowy</w:t>
      </w:r>
      <w:r w:rsidR="002B1745" w:rsidRPr="004360FE">
        <w:rPr>
          <w:lang w:eastAsia="ar-SA"/>
        </w:rPr>
        <w:t xml:space="preserve"> przez Zamawiającego</w:t>
      </w:r>
      <w:r w:rsidRPr="004360FE">
        <w:rPr>
          <w:lang w:eastAsia="ar-SA"/>
        </w:rPr>
        <w:t xml:space="preserve"> z przyczyn leżących po stronie Wykonawcy, Wykonawca zapłaci Zamawiającemu karę umowną w wysokości 5</w:t>
      </w:r>
      <w:r w:rsidRPr="00661B72">
        <w:rPr>
          <w:bCs/>
          <w:lang w:eastAsia="ar-SA"/>
        </w:rPr>
        <w:t>%</w:t>
      </w:r>
      <w:r w:rsidR="00552ED0" w:rsidRPr="004360FE">
        <w:rPr>
          <w:lang w:eastAsia="ar-SA"/>
        </w:rPr>
        <w:t xml:space="preserve"> wartości </w:t>
      </w:r>
      <w:r w:rsidR="00552ED0" w:rsidRPr="004360FE">
        <w:t>łącznego wynagrodzenia ryczałtowe</w:t>
      </w:r>
      <w:r w:rsidR="00552ED0" w:rsidRPr="004360FE">
        <w:rPr>
          <w:lang w:eastAsia="ar-SA"/>
        </w:rPr>
        <w:t>go brutto, o którym mowa w § 4 ust. 1.</w:t>
      </w:r>
    </w:p>
    <w:p w14:paraId="69ECDE84" w14:textId="77777777" w:rsidR="00661B72" w:rsidRPr="00661B72" w:rsidRDefault="004E1363" w:rsidP="00661B72">
      <w:pPr>
        <w:pStyle w:val="Akapitzlist"/>
        <w:numPr>
          <w:ilvl w:val="1"/>
          <w:numId w:val="13"/>
        </w:numPr>
        <w:spacing w:line="360" w:lineRule="auto"/>
        <w:jc w:val="both"/>
        <w:rPr>
          <w:b/>
          <w:color w:val="000000"/>
        </w:rPr>
      </w:pPr>
      <w:proofErr w:type="gramStart"/>
      <w:r w:rsidRPr="004360FE">
        <w:rPr>
          <w:lang w:eastAsia="ar-SA"/>
        </w:rPr>
        <w:t>w</w:t>
      </w:r>
      <w:proofErr w:type="gramEnd"/>
      <w:r w:rsidRPr="004360FE">
        <w:rPr>
          <w:lang w:eastAsia="ar-SA"/>
        </w:rPr>
        <w:t xml:space="preserve"> razie ods</w:t>
      </w:r>
      <w:r w:rsidR="002B1745" w:rsidRPr="004360FE">
        <w:rPr>
          <w:lang w:eastAsia="ar-SA"/>
        </w:rPr>
        <w:t xml:space="preserve">tąpienia od umowy przez Wykonawcę </w:t>
      </w:r>
      <w:r w:rsidR="000E3D80" w:rsidRPr="004360FE">
        <w:rPr>
          <w:lang w:eastAsia="ar-SA"/>
        </w:rPr>
        <w:t>z przyczyn zawinionych przez</w:t>
      </w:r>
      <w:r w:rsidRPr="004360FE">
        <w:rPr>
          <w:lang w:eastAsia="ar-SA"/>
        </w:rPr>
        <w:t xml:space="preserve"> Zamawiającego, Wykonawca może domagać się od Zama</w:t>
      </w:r>
      <w:r w:rsidR="003B6423" w:rsidRPr="004360FE">
        <w:rPr>
          <w:lang w:eastAsia="ar-SA"/>
        </w:rPr>
        <w:t>wiającego zapłaty kary umownej</w:t>
      </w:r>
      <w:r w:rsidR="002E6CA4" w:rsidRPr="004360FE">
        <w:rPr>
          <w:lang w:eastAsia="ar-SA"/>
        </w:rPr>
        <w:t xml:space="preserve"> </w:t>
      </w:r>
      <w:r w:rsidRPr="004360FE">
        <w:rPr>
          <w:lang w:eastAsia="ar-SA"/>
        </w:rPr>
        <w:t xml:space="preserve">w wysokości 5% wartości </w:t>
      </w:r>
      <w:r w:rsidRPr="004360FE">
        <w:t>łącznego wynagrodzenia ryczałtowe</w:t>
      </w:r>
      <w:r w:rsidRPr="004360FE">
        <w:rPr>
          <w:lang w:eastAsia="ar-SA"/>
        </w:rPr>
        <w:t xml:space="preserve">go brutto, </w:t>
      </w:r>
      <w:r w:rsidR="002B1745" w:rsidRPr="004360FE">
        <w:rPr>
          <w:lang w:eastAsia="ar-SA"/>
        </w:rPr>
        <w:br/>
      </w:r>
      <w:r w:rsidRPr="004360FE">
        <w:rPr>
          <w:lang w:eastAsia="ar-SA"/>
        </w:rPr>
        <w:lastRenderedPageBreak/>
        <w:t>o którym mowa w § 4 ust. 1,</w:t>
      </w:r>
      <w:r w:rsidR="000F48C1" w:rsidRPr="004360FE">
        <w:rPr>
          <w:lang w:eastAsia="ar-SA"/>
        </w:rPr>
        <w:t xml:space="preserve"> z zastrzeżeniem okoliczności, o której mowa w § 7 ust. 3 umowy.</w:t>
      </w:r>
    </w:p>
    <w:p w14:paraId="1D12EEF4" w14:textId="77777777" w:rsidR="00661B72" w:rsidRPr="00661B72" w:rsidRDefault="002E6CA4" w:rsidP="00661B72">
      <w:pPr>
        <w:pStyle w:val="Akapitzlist"/>
        <w:numPr>
          <w:ilvl w:val="1"/>
          <w:numId w:val="13"/>
        </w:numPr>
        <w:spacing w:line="360" w:lineRule="auto"/>
        <w:jc w:val="both"/>
        <w:rPr>
          <w:b/>
          <w:color w:val="000000"/>
        </w:rPr>
      </w:pPr>
      <w:proofErr w:type="gramStart"/>
      <w:r w:rsidRPr="00661B72">
        <w:rPr>
          <w:color w:val="000000" w:themeColor="text1"/>
        </w:rPr>
        <w:t>za</w:t>
      </w:r>
      <w:proofErr w:type="gramEnd"/>
      <w:r w:rsidRPr="00661B72">
        <w:rPr>
          <w:color w:val="000000" w:themeColor="text1"/>
        </w:rPr>
        <w:t xml:space="preserve"> zwłokę Wykonawcy w usunięciu wady fizycznej albo usterki przedmiotu umowy zgłoszonej przez Zamawiającego na podstawie gwarancji albo rękojmi</w:t>
      </w:r>
      <w:r w:rsidR="0023509F" w:rsidRPr="00661B72">
        <w:rPr>
          <w:color w:val="000000" w:themeColor="text1"/>
          <w:lang w:eastAsia="ar-SA"/>
        </w:rPr>
        <w:t xml:space="preserve">, </w:t>
      </w:r>
      <w:r w:rsidR="0023509F" w:rsidRPr="004360FE">
        <w:rPr>
          <w:lang w:eastAsia="ar-SA"/>
        </w:rPr>
        <w:t>Wykonawca zapłaci Zamawiającemu kar</w:t>
      </w:r>
      <w:r w:rsidR="00843C2D" w:rsidRPr="004360FE">
        <w:rPr>
          <w:lang w:eastAsia="ar-SA"/>
        </w:rPr>
        <w:t xml:space="preserve">ę umowną </w:t>
      </w:r>
      <w:r w:rsidR="0023509F" w:rsidRPr="004360FE">
        <w:rPr>
          <w:lang w:eastAsia="ar-SA"/>
        </w:rPr>
        <w:t xml:space="preserve">w wysokości </w:t>
      </w:r>
      <w:r w:rsidR="0023509F" w:rsidRPr="00661B72">
        <w:rPr>
          <w:bCs/>
          <w:lang w:eastAsia="ar-SA"/>
        </w:rPr>
        <w:t>0,1%</w:t>
      </w:r>
      <w:r w:rsidR="00552ED0" w:rsidRPr="004360FE">
        <w:rPr>
          <w:lang w:eastAsia="ar-SA"/>
        </w:rPr>
        <w:t xml:space="preserve"> wartości </w:t>
      </w:r>
      <w:r w:rsidR="00552ED0" w:rsidRPr="004360FE">
        <w:t>łącznego wynagrodzenia ryczałtowe</w:t>
      </w:r>
      <w:r w:rsidR="00552ED0" w:rsidRPr="004360FE">
        <w:rPr>
          <w:lang w:eastAsia="ar-SA"/>
        </w:rPr>
        <w:t>go brutto, o którym mowa w § 4 ust.</w:t>
      </w:r>
      <w:r w:rsidR="00880553" w:rsidRPr="004360FE">
        <w:rPr>
          <w:lang w:eastAsia="ar-SA"/>
        </w:rPr>
        <w:t xml:space="preserve"> 1</w:t>
      </w:r>
      <w:r w:rsidR="00552ED0" w:rsidRPr="004360FE">
        <w:rPr>
          <w:lang w:eastAsia="ar-SA"/>
        </w:rPr>
        <w:t xml:space="preserve"> </w:t>
      </w:r>
      <w:r w:rsidR="004E1363" w:rsidRPr="004360FE">
        <w:rPr>
          <w:lang w:eastAsia="ar-SA"/>
        </w:rPr>
        <w:t>za każdy dzień zwłoki</w:t>
      </w:r>
      <w:r w:rsidR="0023509F" w:rsidRPr="004360FE">
        <w:rPr>
          <w:lang w:eastAsia="ar-SA"/>
        </w:rPr>
        <w:t>,</w:t>
      </w:r>
    </w:p>
    <w:p w14:paraId="5FDCBF06" w14:textId="7A65B94A" w:rsidR="0023509F" w:rsidRPr="00661B72" w:rsidRDefault="0023509F" w:rsidP="00661B72">
      <w:pPr>
        <w:pStyle w:val="Akapitzlist"/>
        <w:numPr>
          <w:ilvl w:val="1"/>
          <w:numId w:val="13"/>
        </w:numPr>
        <w:spacing w:line="360" w:lineRule="auto"/>
        <w:jc w:val="both"/>
        <w:rPr>
          <w:b/>
          <w:color w:val="000000"/>
        </w:rPr>
      </w:pPr>
      <w:r w:rsidRPr="004360FE">
        <w:rPr>
          <w:lang w:eastAsia="ar-SA"/>
        </w:rPr>
        <w:t>w razie zwłoki w dostawie przedmiotu umowy</w:t>
      </w:r>
      <w:r w:rsidR="00271890" w:rsidRPr="004360FE">
        <w:rPr>
          <w:lang w:eastAsia="ar-SA"/>
        </w:rPr>
        <w:t xml:space="preserve"> w terminie</w:t>
      </w:r>
      <w:r w:rsidR="00532D1D" w:rsidRPr="004360FE">
        <w:rPr>
          <w:lang w:eastAsia="ar-SA"/>
        </w:rPr>
        <w:t>,</w:t>
      </w:r>
      <w:r w:rsidR="00880553" w:rsidRPr="004360FE">
        <w:rPr>
          <w:lang w:eastAsia="ar-SA"/>
        </w:rPr>
        <w:t xml:space="preserve"> o którym mowa w § 2 ust. 1</w:t>
      </w:r>
      <w:r w:rsidRPr="004360FE">
        <w:rPr>
          <w:lang w:eastAsia="ar-SA"/>
        </w:rPr>
        <w:t xml:space="preserve"> Wykonawca zapłaci Zamawiają</w:t>
      </w:r>
      <w:r w:rsidR="00C56156" w:rsidRPr="004360FE">
        <w:rPr>
          <w:lang w:eastAsia="ar-SA"/>
        </w:rPr>
        <w:t>cemu karę umowną</w:t>
      </w:r>
      <w:r w:rsidRPr="004360FE">
        <w:rPr>
          <w:lang w:eastAsia="ar-SA"/>
        </w:rPr>
        <w:t xml:space="preserve"> w wysokości 0,1%</w:t>
      </w:r>
      <w:r w:rsidR="00C56156" w:rsidRPr="004360FE">
        <w:rPr>
          <w:lang w:eastAsia="ar-SA"/>
        </w:rPr>
        <w:t xml:space="preserve"> </w:t>
      </w:r>
      <w:r w:rsidR="00271890" w:rsidRPr="004360FE">
        <w:rPr>
          <w:lang w:eastAsia="ar-SA"/>
        </w:rPr>
        <w:t xml:space="preserve">łącznego </w:t>
      </w:r>
      <w:proofErr w:type="gramStart"/>
      <w:r w:rsidR="00880553" w:rsidRPr="004360FE">
        <w:t>wynagrodzenia</w:t>
      </w:r>
      <w:r w:rsidR="00271890" w:rsidRPr="004360FE">
        <w:t xml:space="preserve">  ryczałtowego</w:t>
      </w:r>
      <w:proofErr w:type="gramEnd"/>
      <w:r w:rsidR="00880553" w:rsidRPr="004360FE">
        <w:rPr>
          <w:lang w:eastAsia="ar-SA"/>
        </w:rPr>
        <w:t xml:space="preserve"> brutto, o którym mowa w § 4 ust. 1, </w:t>
      </w:r>
      <w:r w:rsidR="003B6423" w:rsidRPr="004360FE">
        <w:rPr>
          <w:lang w:eastAsia="ar-SA"/>
        </w:rPr>
        <w:t>za każdy dzień zwłoki</w:t>
      </w:r>
      <w:r w:rsidR="000E3D80" w:rsidRPr="004360FE">
        <w:rPr>
          <w:lang w:eastAsia="ar-SA"/>
        </w:rPr>
        <w:t>,</w:t>
      </w:r>
    </w:p>
    <w:p w14:paraId="5FDCBF09" w14:textId="629061FA" w:rsidR="007351F3" w:rsidRPr="004360FE" w:rsidRDefault="0023509F" w:rsidP="00661B72">
      <w:pPr>
        <w:pStyle w:val="Akapitzlist"/>
        <w:numPr>
          <w:ilvl w:val="0"/>
          <w:numId w:val="15"/>
        </w:numPr>
        <w:spacing w:line="360" w:lineRule="auto"/>
        <w:ind w:left="426"/>
        <w:jc w:val="both"/>
      </w:pPr>
      <w:r w:rsidRPr="004360FE">
        <w:t xml:space="preserve">Zapłata kar umownych nie zwalnia Wykonawcy z obowiązku realizacji umowy. Zamawiający zastrzega sobie prawo potrącenia należnych kar umownych z wynagrodzenia należnego Wykonawcy. O potrąceniu Zamawiający zawiadomi Wykonawcę na piśmie. Wykonawca upoważnia Zamawiającego do wystawienia noty księgowej z tytułu kary umownej </w:t>
      </w:r>
      <w:r w:rsidR="00661B72">
        <w:br/>
      </w:r>
      <w:r w:rsidRPr="004360FE">
        <w:t>z oznaczonym terminem płatności bez podpisu Zamawiającego.</w:t>
      </w:r>
      <w:r w:rsidR="00E2432E" w:rsidRPr="004360FE">
        <w:t xml:space="preserve"> </w:t>
      </w:r>
    </w:p>
    <w:p w14:paraId="5FDCBF0A" w14:textId="77777777" w:rsidR="007351F3" w:rsidRPr="004360FE" w:rsidRDefault="0023509F" w:rsidP="00EF4933">
      <w:pPr>
        <w:pStyle w:val="Akapitzlist"/>
        <w:numPr>
          <w:ilvl w:val="0"/>
          <w:numId w:val="15"/>
        </w:numPr>
        <w:spacing w:line="360" w:lineRule="auto"/>
        <w:ind w:left="426"/>
        <w:jc w:val="both"/>
        <w:rPr>
          <w:color w:val="000000"/>
        </w:rPr>
      </w:pPr>
      <w:r w:rsidRPr="004360FE">
        <w:t>Zamawiającemu przysługuje prawo dochodzenia odszkodowania przewyższającego ustalone kwoty kar umownych na zasadach ogólnych.</w:t>
      </w:r>
    </w:p>
    <w:p w14:paraId="5FDCBF0B" w14:textId="77777777" w:rsidR="0023509F" w:rsidRPr="004360FE" w:rsidRDefault="0023509F" w:rsidP="00EF4933">
      <w:pPr>
        <w:pStyle w:val="Akapitzlist"/>
        <w:numPr>
          <w:ilvl w:val="0"/>
          <w:numId w:val="15"/>
        </w:numPr>
        <w:spacing w:line="360" w:lineRule="auto"/>
        <w:ind w:left="426"/>
        <w:jc w:val="both"/>
        <w:rPr>
          <w:color w:val="000000"/>
        </w:rPr>
      </w:pPr>
      <w:r w:rsidRPr="004360FE">
        <w:t>Zamawiającemu przysługuje prawo do żądania odsetek od nieterminowego uregulowania kar umownych.</w:t>
      </w:r>
    </w:p>
    <w:p w14:paraId="796304CC" w14:textId="77777777" w:rsidR="00941A2B" w:rsidRDefault="00941A2B" w:rsidP="002B1745">
      <w:pPr>
        <w:pStyle w:val="Akapitzlist"/>
        <w:numPr>
          <w:ilvl w:val="0"/>
          <w:numId w:val="15"/>
        </w:numPr>
        <w:spacing w:line="360" w:lineRule="auto"/>
        <w:ind w:left="426"/>
        <w:jc w:val="both"/>
        <w:rPr>
          <w:color w:val="000000" w:themeColor="text1"/>
        </w:rPr>
      </w:pPr>
      <w:r w:rsidRPr="004360FE">
        <w:rPr>
          <w:color w:val="000000" w:themeColor="text1"/>
        </w:rPr>
        <w:t xml:space="preserve">Kary umowne podlegają kumulacji jednak nie więcej niż do wysokości 50% wynagrodzenia należnego Wykonawcy określonego w </w:t>
      </w:r>
      <w:r w:rsidRPr="004360FE">
        <w:rPr>
          <w:bCs/>
          <w:color w:val="000000" w:themeColor="text1"/>
        </w:rPr>
        <w:t>§ 4 ust. 1</w:t>
      </w:r>
      <w:r w:rsidRPr="004360FE">
        <w:rPr>
          <w:color w:val="000000" w:themeColor="text1"/>
        </w:rPr>
        <w:t>.</w:t>
      </w:r>
    </w:p>
    <w:p w14:paraId="5FDCBF0D" w14:textId="018C07CB" w:rsidR="0023509F" w:rsidRPr="004360FE" w:rsidRDefault="0016340B" w:rsidP="00EF4933">
      <w:pPr>
        <w:spacing w:line="360" w:lineRule="auto"/>
        <w:jc w:val="center"/>
        <w:rPr>
          <w:b/>
          <w:bCs/>
          <w:color w:val="000000"/>
        </w:rPr>
      </w:pPr>
      <w:r>
        <w:rPr>
          <w:b/>
          <w:bCs/>
          <w:color w:val="000000"/>
        </w:rPr>
        <w:t>§ 7</w:t>
      </w:r>
    </w:p>
    <w:p w14:paraId="5FDCBF0E" w14:textId="77777777" w:rsidR="0023509F" w:rsidRPr="004360FE" w:rsidRDefault="0023509F" w:rsidP="00EF4933">
      <w:pPr>
        <w:spacing w:line="360" w:lineRule="auto"/>
        <w:jc w:val="center"/>
        <w:rPr>
          <w:b/>
          <w:u w:val="single"/>
        </w:rPr>
      </w:pPr>
      <w:r w:rsidRPr="004360FE">
        <w:rPr>
          <w:b/>
          <w:u w:val="single"/>
        </w:rPr>
        <w:t>Rozwiązanie Umowy</w:t>
      </w:r>
    </w:p>
    <w:p w14:paraId="0660D3B0" w14:textId="77777777" w:rsidR="00661B72" w:rsidRPr="00661B72" w:rsidRDefault="0023509F" w:rsidP="00661B72">
      <w:pPr>
        <w:pStyle w:val="Akapitzlist"/>
        <w:numPr>
          <w:ilvl w:val="0"/>
          <w:numId w:val="40"/>
        </w:numPr>
        <w:tabs>
          <w:tab w:val="left" w:pos="0"/>
        </w:tabs>
        <w:spacing w:line="360" w:lineRule="auto"/>
        <w:jc w:val="both"/>
        <w:rPr>
          <w:rFonts w:eastAsia="SimSun"/>
          <w:kern w:val="2"/>
          <w:lang w:eastAsia="hi-IN" w:bidi="hi-IN"/>
        </w:rPr>
      </w:pPr>
      <w:r w:rsidRPr="004360FE">
        <w:rPr>
          <w:bCs/>
        </w:rPr>
        <w:t>Zamawiający ma prawo do rozwiązania umowy ze skutkiem natychmiastowy</w:t>
      </w:r>
      <w:r w:rsidR="00271890" w:rsidRPr="004360FE">
        <w:rPr>
          <w:bCs/>
        </w:rPr>
        <w:t xml:space="preserve">ch </w:t>
      </w:r>
      <w:r w:rsidR="002B1745" w:rsidRPr="004360FE">
        <w:rPr>
          <w:bCs/>
        </w:rPr>
        <w:br/>
      </w:r>
      <w:r w:rsidR="00455412" w:rsidRPr="004360FE">
        <w:rPr>
          <w:bCs/>
        </w:rPr>
        <w:t xml:space="preserve">w </w:t>
      </w:r>
      <w:r w:rsidRPr="004360FE">
        <w:rPr>
          <w:bCs/>
        </w:rPr>
        <w:t>następujących przypadkach:</w:t>
      </w:r>
    </w:p>
    <w:p w14:paraId="7DBBA966" w14:textId="4BA5BA1D" w:rsidR="00086318" w:rsidRPr="00661B72" w:rsidRDefault="00086318" w:rsidP="00661B72">
      <w:pPr>
        <w:pStyle w:val="Akapitzlist"/>
        <w:numPr>
          <w:ilvl w:val="1"/>
          <w:numId w:val="40"/>
        </w:numPr>
        <w:tabs>
          <w:tab w:val="left" w:pos="0"/>
        </w:tabs>
        <w:spacing w:line="360" w:lineRule="auto"/>
        <w:jc w:val="both"/>
        <w:rPr>
          <w:rFonts w:eastAsia="SimSun"/>
          <w:kern w:val="2"/>
          <w:lang w:eastAsia="hi-IN" w:bidi="hi-IN"/>
        </w:rPr>
      </w:pPr>
      <w:proofErr w:type="gramStart"/>
      <w:r w:rsidRPr="00661B72">
        <w:rPr>
          <w:rFonts w:eastAsia="SimSun"/>
          <w:kern w:val="2"/>
          <w:lang w:eastAsia="hi-IN" w:bidi="hi-IN"/>
        </w:rPr>
        <w:t>wykonawca</w:t>
      </w:r>
      <w:proofErr w:type="gramEnd"/>
      <w:r w:rsidRPr="00661B72">
        <w:rPr>
          <w:rFonts w:eastAsia="SimSun"/>
          <w:kern w:val="2"/>
          <w:lang w:eastAsia="hi-IN" w:bidi="hi-IN"/>
        </w:rPr>
        <w:t xml:space="preserve"> rozwiązał firmę, lub utracił uprawnienia do prowadzenia działalność gospodarczej w zakresie objętym zamówieniem,</w:t>
      </w:r>
    </w:p>
    <w:p w14:paraId="235EA365" w14:textId="1FE3874D"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proofErr w:type="gramStart"/>
      <w:r w:rsidRPr="004360FE">
        <w:rPr>
          <w:rFonts w:eastAsia="SimSun"/>
          <w:kern w:val="2"/>
          <w:lang w:eastAsia="hi-IN" w:bidi="hi-IN"/>
        </w:rPr>
        <w:t>wykonawca</w:t>
      </w:r>
      <w:proofErr w:type="gramEnd"/>
      <w:r w:rsidRPr="004360FE">
        <w:rPr>
          <w:rFonts w:eastAsia="SimSun"/>
          <w:kern w:val="2"/>
          <w:lang w:eastAsia="hi-IN" w:bidi="hi-IN"/>
        </w:rPr>
        <w:t xml:space="preserve"> narusza w sposób rażący istotne postanowienia niniejszej umowy,</w:t>
      </w:r>
    </w:p>
    <w:p w14:paraId="00AF1E8E" w14:textId="4D8BA46F"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proofErr w:type="gramStart"/>
      <w:r w:rsidRPr="004360FE">
        <w:rPr>
          <w:rFonts w:eastAsia="SimSun"/>
          <w:kern w:val="2"/>
          <w:lang w:eastAsia="hi-IN" w:bidi="hi-IN"/>
        </w:rPr>
        <w:t>wykonawca</w:t>
      </w:r>
      <w:proofErr w:type="gramEnd"/>
      <w:r w:rsidRPr="004360FE">
        <w:rPr>
          <w:rFonts w:eastAsia="SimSun"/>
          <w:kern w:val="2"/>
          <w:lang w:eastAsia="hi-IN" w:bidi="hi-IN"/>
        </w:rPr>
        <w:t xml:space="preserve"> nie posiada lub nie dostarczył ważnych, aktualnych dokumentów potwierdzających wymagania jakościowe opisane w § 3 niemniejszej umowy</w:t>
      </w:r>
    </w:p>
    <w:p w14:paraId="598F8B8B" w14:textId="77777777"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r w:rsidRPr="004360FE">
        <w:rPr>
          <w:rFonts w:eastAsia="SimSun"/>
          <w:kern w:val="2"/>
          <w:lang w:eastAsia="hi-IN" w:bidi="hi-IN"/>
        </w:rPr>
        <w:t xml:space="preserve">dostarczania przez Wykonawcę towaru niezgodnego pod </w:t>
      </w:r>
      <w:proofErr w:type="gramStart"/>
      <w:r w:rsidRPr="004360FE">
        <w:rPr>
          <w:rFonts w:eastAsia="SimSun"/>
          <w:kern w:val="2"/>
          <w:lang w:eastAsia="hi-IN" w:bidi="hi-IN"/>
        </w:rPr>
        <w:t>względem jakości</w:t>
      </w:r>
      <w:proofErr w:type="gramEnd"/>
      <w:r w:rsidRPr="004360FE">
        <w:rPr>
          <w:rFonts w:eastAsia="SimSun"/>
          <w:kern w:val="2"/>
          <w:lang w:eastAsia="hi-IN" w:bidi="hi-IN"/>
        </w:rPr>
        <w:t xml:space="preserve"> i/lub ilości, jeżeli Wykonawca nie wymieni dostarczonego towaru na wolny od wad,</w:t>
      </w:r>
    </w:p>
    <w:p w14:paraId="5F76F012" w14:textId="77777777" w:rsidR="00086318" w:rsidRPr="004360FE" w:rsidRDefault="00086318" w:rsidP="00661B72">
      <w:pPr>
        <w:pStyle w:val="Akapitzlist"/>
        <w:numPr>
          <w:ilvl w:val="1"/>
          <w:numId w:val="40"/>
        </w:numPr>
        <w:tabs>
          <w:tab w:val="left" w:pos="0"/>
        </w:tabs>
        <w:spacing w:line="360" w:lineRule="auto"/>
        <w:jc w:val="both"/>
        <w:rPr>
          <w:rFonts w:eastAsia="SimSun"/>
          <w:kern w:val="2"/>
          <w:lang w:eastAsia="hi-IN" w:bidi="hi-IN"/>
        </w:rPr>
      </w:pPr>
      <w:proofErr w:type="gramStart"/>
      <w:r w:rsidRPr="004360FE">
        <w:rPr>
          <w:rFonts w:eastAsia="SimSun"/>
          <w:kern w:val="2"/>
          <w:lang w:eastAsia="hi-IN" w:bidi="hi-IN"/>
        </w:rPr>
        <w:lastRenderedPageBreak/>
        <w:t>gdy</w:t>
      </w:r>
      <w:proofErr w:type="gramEnd"/>
      <w:r w:rsidRPr="004360FE">
        <w:rPr>
          <w:rFonts w:eastAsia="SimSun"/>
          <w:kern w:val="2"/>
          <w:lang w:eastAsia="hi-IN" w:bidi="hi-IN"/>
        </w:rPr>
        <w:t xml:space="preserve"> łączna wartość kar umownych osiągnie wartość 50% łącznego wynagrodzenia brutto, o którym mowa w § 4 ust. 1.</w:t>
      </w:r>
    </w:p>
    <w:p w14:paraId="491AFB89" w14:textId="77777777" w:rsidR="00661B72" w:rsidRDefault="00086318" w:rsidP="00661B72">
      <w:pPr>
        <w:pStyle w:val="Akapitzlist"/>
        <w:numPr>
          <w:ilvl w:val="1"/>
          <w:numId w:val="40"/>
        </w:numPr>
        <w:tabs>
          <w:tab w:val="left" w:pos="0"/>
        </w:tabs>
        <w:spacing w:line="360" w:lineRule="auto"/>
        <w:jc w:val="both"/>
        <w:rPr>
          <w:rFonts w:eastAsia="SimSun"/>
          <w:kern w:val="2"/>
          <w:lang w:eastAsia="hi-IN" w:bidi="hi-IN"/>
        </w:rPr>
      </w:pPr>
      <w:r w:rsidRPr="004360FE">
        <w:rPr>
          <w:rFonts w:eastAsia="SimSun"/>
          <w:kern w:val="2"/>
          <w:lang w:eastAsia="hi-IN" w:bidi="hi-IN"/>
        </w:rPr>
        <w:t xml:space="preserve">zaoferowania przez Wykonawcę urządzenia innego niż pierwotnie </w:t>
      </w:r>
      <w:proofErr w:type="gramStart"/>
      <w:r w:rsidRPr="004360FE">
        <w:rPr>
          <w:rFonts w:eastAsia="SimSun"/>
          <w:kern w:val="2"/>
          <w:lang w:eastAsia="hi-IN" w:bidi="hi-IN"/>
        </w:rPr>
        <w:t>zaoferowanego  ofercie</w:t>
      </w:r>
      <w:proofErr w:type="gramEnd"/>
      <w:r w:rsidRPr="004360FE">
        <w:rPr>
          <w:rFonts w:eastAsia="SimSun"/>
          <w:kern w:val="2"/>
          <w:lang w:eastAsia="hi-IN" w:bidi="hi-IN"/>
        </w:rPr>
        <w:t>.</w:t>
      </w:r>
    </w:p>
    <w:p w14:paraId="2AD4F3E2" w14:textId="3C4E2A54" w:rsidR="00486831" w:rsidRPr="00661B72" w:rsidRDefault="0023509F" w:rsidP="00661B72">
      <w:pPr>
        <w:pStyle w:val="Akapitzlist"/>
        <w:numPr>
          <w:ilvl w:val="0"/>
          <w:numId w:val="40"/>
        </w:numPr>
        <w:tabs>
          <w:tab w:val="left" w:pos="0"/>
        </w:tabs>
        <w:spacing w:line="360" w:lineRule="auto"/>
        <w:jc w:val="both"/>
        <w:rPr>
          <w:rFonts w:eastAsia="SimSun"/>
          <w:kern w:val="2"/>
          <w:lang w:eastAsia="hi-IN" w:bidi="hi-IN"/>
        </w:rPr>
      </w:pPr>
      <w:r w:rsidRPr="004360FE">
        <w:t xml:space="preserve">W razie zaistnienia istotnej zmiany okoliczności powodującej, że wykonanie umowy </w:t>
      </w:r>
      <w:r w:rsidR="00EA5409">
        <w:br/>
      </w:r>
      <w:r w:rsidRPr="004360FE">
        <w:t>ni</w:t>
      </w:r>
      <w:r w:rsidR="00455412" w:rsidRPr="004360FE">
        <w:t>e leży w</w:t>
      </w:r>
      <w:r w:rsidR="00194E21">
        <w:t xml:space="preserve"> interesie</w:t>
      </w:r>
      <w:r w:rsidR="00455412" w:rsidRPr="004360FE">
        <w:t xml:space="preserve"> Zamawiającego</w:t>
      </w:r>
      <w:r w:rsidRPr="004360FE">
        <w:t xml:space="preserve">, czego nie można było przewidzieć w chwili zawarcia umowy Zamawiający może odstąpić od umowy w terminie 30 dni od powzięcia wiadomości o tych okolicznościach zawiadamiając o tym Wykonawcę na piśmie w terminie 1 miesiąca od powzięcia wiadomości o </w:t>
      </w:r>
      <w:r w:rsidR="00036789" w:rsidRPr="004360FE">
        <w:t xml:space="preserve">powyższych okolicznościach. W </w:t>
      </w:r>
      <w:r w:rsidRPr="004360FE">
        <w:t>takim przypadku Wykonawca może żądać jedynie wynagrodzenia należnego mu z tytułu wykonania części Umowy.</w:t>
      </w:r>
    </w:p>
    <w:p w14:paraId="21525249" w14:textId="31EBF914" w:rsidR="00477AEB" w:rsidRPr="004360FE" w:rsidRDefault="00A725B0" w:rsidP="00EF4933">
      <w:pPr>
        <w:pStyle w:val="Akapitzlist"/>
        <w:spacing w:line="360" w:lineRule="auto"/>
        <w:ind w:left="426" w:hanging="360"/>
        <w:jc w:val="center"/>
        <w:rPr>
          <w:b/>
          <w:bCs/>
          <w:color w:val="000000"/>
        </w:rPr>
      </w:pPr>
      <w:bookmarkStart w:id="9" w:name="_Hlk45106429"/>
      <w:r w:rsidRPr="004360FE">
        <w:rPr>
          <w:b/>
          <w:bCs/>
          <w:color w:val="000000"/>
        </w:rPr>
        <w:t xml:space="preserve">§ </w:t>
      </w:r>
      <w:r w:rsidR="0016340B">
        <w:rPr>
          <w:b/>
          <w:bCs/>
          <w:color w:val="000000"/>
        </w:rPr>
        <w:t>8</w:t>
      </w:r>
    </w:p>
    <w:p w14:paraId="5FDCBF17" w14:textId="77777777" w:rsidR="00152382" w:rsidRPr="004360FE" w:rsidRDefault="00152382" w:rsidP="00EF4933">
      <w:pPr>
        <w:pStyle w:val="Akapitzlist"/>
        <w:spacing w:line="360" w:lineRule="auto"/>
        <w:ind w:left="426" w:hanging="360"/>
        <w:jc w:val="center"/>
        <w:rPr>
          <w:b/>
          <w:u w:val="single"/>
        </w:rPr>
      </w:pPr>
      <w:r w:rsidRPr="004360FE">
        <w:rPr>
          <w:b/>
          <w:u w:val="single"/>
        </w:rPr>
        <w:t>Zmiana umowy</w:t>
      </w:r>
    </w:p>
    <w:bookmarkEnd w:id="9"/>
    <w:p w14:paraId="21F728BB" w14:textId="77777777" w:rsidR="00EF4577" w:rsidRPr="004360FE" w:rsidRDefault="006E05B1" w:rsidP="00EF4577">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Na podstawie art. 144 ust. 1 ustawy - Prawo zamówień publicznych Zamawiający przewiduje możliwość dokonania zmian umowy</w:t>
      </w:r>
      <w:r w:rsidR="003154D1" w:rsidRPr="004360FE">
        <w:t>:</w:t>
      </w:r>
    </w:p>
    <w:p w14:paraId="000849EA" w14:textId="021CEDA3"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Zmiana umowy może nastąpić w przypadku, gdy</w:t>
      </w:r>
      <w:r w:rsidR="005827A7">
        <w:t xml:space="preserve"> po jej zawarciu urządzenie</w:t>
      </w:r>
      <w:r w:rsidRPr="004360FE">
        <w:t xml:space="preserve"> został</w:t>
      </w:r>
      <w:r w:rsidR="005827A7">
        <w:t>o</w:t>
      </w:r>
      <w:r w:rsidRPr="004360FE">
        <w:t xml:space="preserve"> wycofany z rynku lub zaprzestano</w:t>
      </w:r>
      <w:r w:rsidR="005827A7">
        <w:t xml:space="preserve"> jego produkcji, a zaproponowane</w:t>
      </w:r>
      <w:r w:rsidRPr="004360FE">
        <w:t xml:space="preserve"> przez</w:t>
      </w:r>
      <w:r w:rsidR="005827A7">
        <w:t xml:space="preserve"> Wykonawcę w jego miejsce urządzenie </w:t>
      </w:r>
      <w:r w:rsidRPr="004360FE">
        <w:t>posiada nie gorsze parametry techniczne</w:t>
      </w:r>
      <w:r w:rsidR="00EF4577" w:rsidRPr="004360FE">
        <w:t>,</w:t>
      </w:r>
    </w:p>
    <w:p w14:paraId="4A65EF35" w14:textId="204058D9" w:rsidR="00EF4577" w:rsidRPr="004360FE" w:rsidRDefault="00EA5409"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t>W</w:t>
      </w:r>
      <w:r w:rsidR="00FF2F6B" w:rsidRPr="004360FE">
        <w:t xml:space="preserve"> zakresie wymaganym w SIWZ, a w zakresie pozostałych parametrów zmiana </w:t>
      </w:r>
      <w:r>
        <w:br/>
      </w:r>
      <w:r w:rsidR="00FF2F6B" w:rsidRPr="004360FE">
        <w:t xml:space="preserve">nie jest niekorzystna dla Zamawiającego. Warunkiem dokonania takiej zmiany jest przekazanie Zamawiającemu oświadczenia podpisanego przez producenta lub </w:t>
      </w:r>
      <w:r w:rsidR="005827A7">
        <w:t xml:space="preserve">dystrybutora o wycofaniu urządzenia </w:t>
      </w:r>
      <w:r w:rsidR="00FF2F6B" w:rsidRPr="004360FE">
        <w:t xml:space="preserve">z rynku lub zaprzestaniu jego produkcji. </w:t>
      </w:r>
      <w:r w:rsidR="005827A7">
        <w:t>Zmiana urządzenia</w:t>
      </w:r>
      <w:r w:rsidR="00FF2F6B" w:rsidRPr="004360FE">
        <w:t xml:space="preserve"> nie może powodować zwiększenia wynagrodzenia</w:t>
      </w:r>
      <w:r w:rsidR="00EF4577" w:rsidRPr="004360FE">
        <w:t xml:space="preserve"> Wykonawcy, o którym mowa w § 4 ust. </w:t>
      </w:r>
      <w:r w:rsidR="00FF2F6B" w:rsidRPr="004360FE">
        <w:t>1</w:t>
      </w:r>
      <w:r w:rsidR="00194E21">
        <w:t>,</w:t>
      </w:r>
      <w:r w:rsidR="00FF2F6B" w:rsidRPr="004360FE">
        <w:t xml:space="preserve"> zmiany terminu wykonania umowy, </w:t>
      </w:r>
      <w:r w:rsidR="00194E21">
        <w:br/>
      </w:r>
      <w:r w:rsidR="00FF2F6B" w:rsidRPr="004360FE">
        <w:t xml:space="preserve">o </w:t>
      </w:r>
      <w:r w:rsidR="00EF4577" w:rsidRPr="004360FE">
        <w:t>którym mowa w § 2 ust. 1</w:t>
      </w:r>
      <w:r w:rsidR="00FF2F6B" w:rsidRPr="004360FE">
        <w:t>, zmiany okresu gwarancji oraz innych warunków realizacji umowy.</w:t>
      </w:r>
    </w:p>
    <w:p w14:paraId="4911A829" w14:textId="364191A4"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 xml:space="preserve">Zmiana umowy może nastąpić w przypadku działania siły wyższej. Przez działanie siły wyższej należy rozumieć zdarzenie bądź połączenie zdarzeń obiektywnie niezależnych od stron umowy, które zasadniczo i istotnie utrudniają wykonywanie części lub całości zobowiązań wynikających z umowy, których strony umowy </w:t>
      </w:r>
      <w:r w:rsidR="005827A7">
        <w:br/>
      </w:r>
      <w:r w:rsidRPr="004360FE">
        <w:t>nie mogły przewidzieć i którym nie mogły zapobiec, ani ich przezwyciężyć</w:t>
      </w:r>
      <w:r w:rsidR="00564EBA">
        <w:t xml:space="preserve"> </w:t>
      </w:r>
      <w:r w:rsidR="00564EBA">
        <w:br/>
      </w:r>
      <w:r w:rsidRPr="004360FE">
        <w:t xml:space="preserve">i im przeciwdziałać poprzez działanie z należytą starannością. Wykonawca </w:t>
      </w:r>
      <w:r w:rsidR="005827A7">
        <w:br/>
      </w:r>
      <w:r w:rsidRPr="004360FE">
        <w:t xml:space="preserve">jest zobowiązany niezwłocznie poinformować Zamawiającego o fakcie zaistnienia </w:t>
      </w:r>
      <w:r w:rsidRPr="004360FE">
        <w:lastRenderedPageBreak/>
        <w:t xml:space="preserve">siły wyższej oraz wskazać zakres i wpływ, jakie zdarzenie miało na przebieg realizacji przedmiotu umowy. Zmianie umowy ulec może termin wykonania umowy o czas niezbędny na uwzględnienie powyższych zmian.  </w:t>
      </w:r>
    </w:p>
    <w:p w14:paraId="0619826C" w14:textId="26882D6F"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 xml:space="preserve">Zmiana umowy może nastąpić w przypadku zmiany stawki podatku od </w:t>
      </w:r>
      <w:proofErr w:type="gramStart"/>
      <w:r w:rsidRPr="004360FE">
        <w:t xml:space="preserve">towarów </w:t>
      </w:r>
      <w:r w:rsidR="00EF4577" w:rsidRPr="004360FE">
        <w:t xml:space="preserve"> </w:t>
      </w:r>
      <w:r w:rsidR="00564EBA">
        <w:br/>
      </w:r>
      <w:r w:rsidRPr="004360FE">
        <w:t>i</w:t>
      </w:r>
      <w:proofErr w:type="gramEnd"/>
      <w:r w:rsidRPr="004360FE">
        <w:t xml:space="preserve"> usług (VAT) dla przedmiotu umowy - zmianie może ulec kwota podatku VAT </w:t>
      </w:r>
      <w:r w:rsidR="00564EBA">
        <w:br/>
      </w:r>
      <w:r w:rsidRPr="004360FE">
        <w:t>i wynagrod</w:t>
      </w:r>
      <w:r w:rsidR="005827A7">
        <w:t>zenie brutto, o którym mowa w § 5 ust. 1.</w:t>
      </w:r>
    </w:p>
    <w:p w14:paraId="6DB4092E" w14:textId="77777777" w:rsidR="00EF4577" w:rsidRPr="004360FE" w:rsidRDefault="00EF4577"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Zmiana umowy może nastąpić</w:t>
      </w:r>
      <w:r w:rsidR="00FF2F6B" w:rsidRPr="004360FE">
        <w:t xml:space="preserve"> w przypadku zmiany stanu prawnego, który będzie wnosił nowe wymagania, co do sposobu realizacji lub rozliczeń jakiegokolwiek elementu ujętego przedmiotem umowy oraz nie będzie to związane ze zmianą zakresu przedmiotu umowy. </w:t>
      </w:r>
    </w:p>
    <w:p w14:paraId="226FF241" w14:textId="77777777"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r w:rsidRPr="004360FE">
        <w:t xml:space="preserve"> Zmiana umowy może nastąpić w zakresie zmiany miejsca dostawy urządzenia powstałej w wyniku zmian organizacyjnych Zamawiającego.</w:t>
      </w:r>
    </w:p>
    <w:p w14:paraId="3ED42075" w14:textId="6079F645" w:rsidR="00EF4577" w:rsidRPr="004360FE" w:rsidRDefault="00FF2F6B" w:rsidP="00EF4577">
      <w:pPr>
        <w:pStyle w:val="Akapitzlist"/>
        <w:widowControl w:val="0"/>
        <w:numPr>
          <w:ilvl w:val="1"/>
          <w:numId w:val="36"/>
        </w:numPr>
        <w:tabs>
          <w:tab w:val="left" w:pos="-720"/>
          <w:tab w:val="left" w:pos="-228"/>
        </w:tabs>
        <w:suppressAutoHyphens/>
        <w:autoSpaceDN w:val="0"/>
        <w:spacing w:line="360" w:lineRule="auto"/>
        <w:jc w:val="both"/>
        <w:textAlignment w:val="baseline"/>
      </w:pPr>
      <w:proofErr w:type="gramStart"/>
      <w:r w:rsidRPr="004360FE">
        <w:t>w</w:t>
      </w:r>
      <w:proofErr w:type="gramEnd"/>
      <w:r w:rsidRPr="004360FE">
        <w:t xml:space="preserve"> przypadkach i na warunkach określo</w:t>
      </w:r>
      <w:r w:rsidR="00EF4577" w:rsidRPr="004360FE">
        <w:t xml:space="preserve">nych w postanowieniach art. 15 </w:t>
      </w:r>
      <w:r w:rsidRPr="004360FE">
        <w:t>ustawy z dnia 30 marca 2020</w:t>
      </w:r>
      <w:r w:rsidR="00EF4577" w:rsidRPr="004360FE">
        <w:t xml:space="preserve"> </w:t>
      </w:r>
      <w:r w:rsidRPr="004360FE">
        <w:t xml:space="preserve">r. o szczególnych rozwiązaniach związanych z zapobieganiem, przeciwdziałaniem i zwalczaniem COVID-19, innych chorób zakaźnych oraz wywołanych nimi sytuacji kryzysowych (Dz. U. </w:t>
      </w:r>
      <w:proofErr w:type="gramStart"/>
      <w:r w:rsidRPr="004360FE">
        <w:t>poz</w:t>
      </w:r>
      <w:proofErr w:type="gramEnd"/>
      <w:r w:rsidRPr="004360FE">
        <w:t>. 374 ze zm</w:t>
      </w:r>
      <w:r w:rsidR="005827A7">
        <w:t>.</w:t>
      </w:r>
      <w:r w:rsidR="00EF4577" w:rsidRPr="004360FE">
        <w:t>)</w:t>
      </w:r>
      <w:r w:rsidRPr="004360FE">
        <w:t>.</w:t>
      </w:r>
    </w:p>
    <w:p w14:paraId="2999CABD" w14:textId="2F9DC55C" w:rsidR="00FF2F6B" w:rsidRPr="004360FE" w:rsidRDefault="00EF4577" w:rsidP="00EF4577">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W</w:t>
      </w:r>
      <w:r w:rsidR="00FF2F6B" w:rsidRPr="004360FE">
        <w:t xml:space="preserve"> przypadku wystąpienia okoliczności, o których mowa w ust. 1 a-</w:t>
      </w:r>
      <w:r w:rsidR="000C115C">
        <w:t>g</w:t>
      </w:r>
      <w:r w:rsidR="00FF2F6B" w:rsidRPr="004360FE">
        <w:t xml:space="preserve">, Wykonawca zwróci się do Zamawiającego z wnioskiem o dokonanie zmiany umowy, zawierającym stosowne uzasadnienie. Wniosek winien być złożony w formie pisemnej. </w:t>
      </w:r>
    </w:p>
    <w:p w14:paraId="0C038CB4" w14:textId="77777777"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 xml:space="preserve">Zamawiający po zapoznaniu się z uzasadnieniem i przy uwzględnieniu okoliczności sprawy dokona oceny zasadności zmiany umowy. </w:t>
      </w:r>
    </w:p>
    <w:p w14:paraId="7F399946" w14:textId="25EE5473"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Z wnioskiem o dokonan</w:t>
      </w:r>
      <w:r w:rsidR="00EF4577" w:rsidRPr="004360FE">
        <w:t xml:space="preserve">ie zmiany przewidzianej w ust. 1, c, d i e </w:t>
      </w:r>
      <w:r w:rsidRPr="004360FE">
        <w:t xml:space="preserve">może wystąpić również Zamawiający. </w:t>
      </w:r>
    </w:p>
    <w:p w14:paraId="5FBA01FF" w14:textId="77777777"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Zmiany umowy wymagają formy pisemnej pod rygorem nieważności.</w:t>
      </w:r>
    </w:p>
    <w:p w14:paraId="1BF86B98" w14:textId="41E999C5" w:rsidR="00FF2F6B" w:rsidRPr="004360FE" w:rsidRDefault="00FF2F6B" w:rsidP="00FF2F6B">
      <w:pPr>
        <w:pStyle w:val="Akapitzlist"/>
        <w:widowControl w:val="0"/>
        <w:numPr>
          <w:ilvl w:val="0"/>
          <w:numId w:val="36"/>
        </w:numPr>
        <w:tabs>
          <w:tab w:val="left" w:pos="-720"/>
          <w:tab w:val="left" w:pos="-228"/>
        </w:tabs>
        <w:suppressAutoHyphens/>
        <w:autoSpaceDN w:val="0"/>
        <w:spacing w:line="360" w:lineRule="auto"/>
        <w:jc w:val="both"/>
        <w:textAlignment w:val="baseline"/>
      </w:pPr>
      <w:r w:rsidRPr="004360FE">
        <w:t xml:space="preserve">Wszelkie zmiany postanowień umowy mogą nastąpić za zgodą obu Stron wyrażoną </w:t>
      </w:r>
      <w:r w:rsidR="005827A7">
        <w:br/>
      </w:r>
      <w:r w:rsidRPr="004360FE">
        <w:t>na piśmie pod rygorem nieważności takiej zmiany.</w:t>
      </w:r>
    </w:p>
    <w:p w14:paraId="07033F8B" w14:textId="77777777" w:rsidR="00464643" w:rsidRDefault="00464643" w:rsidP="00EF4933">
      <w:pPr>
        <w:pStyle w:val="Akapitzlist"/>
        <w:widowControl w:val="0"/>
        <w:tabs>
          <w:tab w:val="left" w:pos="-720"/>
          <w:tab w:val="left" w:pos="-228"/>
        </w:tabs>
        <w:suppressAutoHyphens/>
        <w:autoSpaceDN w:val="0"/>
        <w:spacing w:line="360" w:lineRule="auto"/>
        <w:ind w:left="709"/>
        <w:jc w:val="center"/>
        <w:textAlignment w:val="baseline"/>
        <w:rPr>
          <w:b/>
        </w:rPr>
      </w:pPr>
    </w:p>
    <w:p w14:paraId="5F9D51B9" w14:textId="77777777" w:rsidR="00194E21" w:rsidRDefault="00194E21" w:rsidP="00EF4933">
      <w:pPr>
        <w:pStyle w:val="Akapitzlist"/>
        <w:widowControl w:val="0"/>
        <w:tabs>
          <w:tab w:val="left" w:pos="-720"/>
          <w:tab w:val="left" w:pos="-228"/>
        </w:tabs>
        <w:suppressAutoHyphens/>
        <w:autoSpaceDN w:val="0"/>
        <w:spacing w:line="360" w:lineRule="auto"/>
        <w:ind w:left="709"/>
        <w:jc w:val="center"/>
        <w:textAlignment w:val="baseline"/>
        <w:rPr>
          <w:b/>
        </w:rPr>
      </w:pPr>
    </w:p>
    <w:p w14:paraId="31551EB1" w14:textId="77777777" w:rsidR="00194E21" w:rsidRPr="004360FE" w:rsidRDefault="00194E21" w:rsidP="00EF4933">
      <w:pPr>
        <w:pStyle w:val="Akapitzlist"/>
        <w:widowControl w:val="0"/>
        <w:tabs>
          <w:tab w:val="left" w:pos="-720"/>
          <w:tab w:val="left" w:pos="-228"/>
        </w:tabs>
        <w:suppressAutoHyphens/>
        <w:autoSpaceDN w:val="0"/>
        <w:spacing w:line="360" w:lineRule="auto"/>
        <w:ind w:left="709"/>
        <w:jc w:val="center"/>
        <w:textAlignment w:val="baseline"/>
        <w:rPr>
          <w:b/>
        </w:rPr>
      </w:pPr>
    </w:p>
    <w:p w14:paraId="3D721687" w14:textId="5DE3D16A" w:rsidR="00036789" w:rsidRPr="004360FE" w:rsidRDefault="0016340B" w:rsidP="00EF4933">
      <w:pPr>
        <w:pStyle w:val="Akapitzlist"/>
        <w:widowControl w:val="0"/>
        <w:tabs>
          <w:tab w:val="left" w:pos="-720"/>
          <w:tab w:val="left" w:pos="-228"/>
        </w:tabs>
        <w:suppressAutoHyphens/>
        <w:autoSpaceDN w:val="0"/>
        <w:spacing w:line="360" w:lineRule="auto"/>
        <w:ind w:left="709"/>
        <w:jc w:val="center"/>
        <w:textAlignment w:val="baseline"/>
        <w:rPr>
          <w:b/>
        </w:rPr>
      </w:pPr>
      <w:r>
        <w:rPr>
          <w:b/>
        </w:rPr>
        <w:t>§ 9</w:t>
      </w:r>
    </w:p>
    <w:p w14:paraId="5CD70EFC" w14:textId="77777777" w:rsidR="00036789" w:rsidRPr="004360FE" w:rsidRDefault="00036789" w:rsidP="00EF4933">
      <w:pPr>
        <w:pStyle w:val="Akapitzlist"/>
        <w:widowControl w:val="0"/>
        <w:tabs>
          <w:tab w:val="left" w:pos="-720"/>
          <w:tab w:val="left" w:pos="-228"/>
        </w:tabs>
        <w:suppressAutoHyphens/>
        <w:autoSpaceDN w:val="0"/>
        <w:spacing w:line="360" w:lineRule="auto"/>
        <w:ind w:left="709"/>
        <w:jc w:val="center"/>
        <w:textAlignment w:val="baseline"/>
        <w:rPr>
          <w:b/>
          <w:u w:val="single"/>
        </w:rPr>
      </w:pPr>
      <w:r w:rsidRPr="004360FE">
        <w:rPr>
          <w:b/>
          <w:u w:val="single"/>
        </w:rPr>
        <w:t>Osoby odpowiedzialne za realizację umowy</w:t>
      </w:r>
    </w:p>
    <w:p w14:paraId="6DBB4A60" w14:textId="77777777" w:rsidR="00661B72" w:rsidRDefault="00036789" w:rsidP="00661B72">
      <w:pPr>
        <w:pStyle w:val="Akapitzlist"/>
        <w:widowControl w:val="0"/>
        <w:numPr>
          <w:ilvl w:val="0"/>
          <w:numId w:val="41"/>
        </w:numPr>
        <w:tabs>
          <w:tab w:val="left" w:pos="-720"/>
          <w:tab w:val="left" w:pos="-228"/>
        </w:tabs>
        <w:suppressAutoHyphens/>
        <w:autoSpaceDN w:val="0"/>
        <w:spacing w:line="360" w:lineRule="auto"/>
        <w:jc w:val="both"/>
        <w:textAlignment w:val="baseline"/>
      </w:pPr>
      <w:r w:rsidRPr="004360FE">
        <w:t>Osoby odpo</w:t>
      </w:r>
      <w:r w:rsidR="00C320A8" w:rsidRPr="004360FE">
        <w:t>wiedzialne za realizację umowy:</w:t>
      </w:r>
    </w:p>
    <w:p w14:paraId="122297A0" w14:textId="77777777" w:rsidR="00661B72" w:rsidRDefault="00036789" w:rsidP="00661B72">
      <w:pPr>
        <w:pStyle w:val="Akapitzlist"/>
        <w:widowControl w:val="0"/>
        <w:numPr>
          <w:ilvl w:val="1"/>
          <w:numId w:val="41"/>
        </w:numPr>
        <w:tabs>
          <w:tab w:val="left" w:pos="-720"/>
          <w:tab w:val="left" w:pos="-228"/>
        </w:tabs>
        <w:suppressAutoHyphens/>
        <w:autoSpaceDN w:val="0"/>
        <w:spacing w:line="360" w:lineRule="auto"/>
        <w:jc w:val="both"/>
        <w:textAlignment w:val="baseline"/>
      </w:pPr>
      <w:proofErr w:type="gramStart"/>
      <w:r w:rsidRPr="004360FE">
        <w:t>ze</w:t>
      </w:r>
      <w:proofErr w:type="gramEnd"/>
      <w:r w:rsidRPr="004360FE">
        <w:t xml:space="preserve"> strony Zamawiającego ……………………….</w:t>
      </w:r>
      <w:proofErr w:type="gramStart"/>
      <w:r w:rsidRPr="004360FE">
        <w:t>tel</w:t>
      </w:r>
      <w:proofErr w:type="gramEnd"/>
      <w:r w:rsidR="00C320A8" w:rsidRPr="004360FE">
        <w:t>.</w:t>
      </w:r>
      <w:r w:rsidRPr="004360FE">
        <w:t>………………e-mail: ……….</w:t>
      </w:r>
    </w:p>
    <w:p w14:paraId="29E6DF79" w14:textId="541F91D1" w:rsidR="00036789" w:rsidRDefault="00036789" w:rsidP="00661B72">
      <w:pPr>
        <w:pStyle w:val="Akapitzlist"/>
        <w:widowControl w:val="0"/>
        <w:numPr>
          <w:ilvl w:val="1"/>
          <w:numId w:val="41"/>
        </w:numPr>
        <w:tabs>
          <w:tab w:val="left" w:pos="-720"/>
          <w:tab w:val="left" w:pos="-228"/>
        </w:tabs>
        <w:suppressAutoHyphens/>
        <w:autoSpaceDN w:val="0"/>
        <w:spacing w:line="360" w:lineRule="auto"/>
        <w:jc w:val="both"/>
        <w:textAlignment w:val="baseline"/>
      </w:pPr>
      <w:proofErr w:type="gramStart"/>
      <w:r w:rsidRPr="004360FE">
        <w:lastRenderedPageBreak/>
        <w:t>ze</w:t>
      </w:r>
      <w:proofErr w:type="gramEnd"/>
      <w:r w:rsidRPr="004360FE">
        <w:t xml:space="preserve"> strony Wykonawcy ……………………….</w:t>
      </w:r>
      <w:proofErr w:type="gramStart"/>
      <w:r w:rsidRPr="004360FE">
        <w:t>tel</w:t>
      </w:r>
      <w:proofErr w:type="gramEnd"/>
      <w:r w:rsidR="00C320A8" w:rsidRPr="004360FE">
        <w:t>.</w:t>
      </w:r>
      <w:r w:rsidRPr="004360FE">
        <w:t>………………e-mail:………..</w:t>
      </w:r>
    </w:p>
    <w:p w14:paraId="5A29DDB5" w14:textId="77777777" w:rsidR="00661B72" w:rsidRPr="004360FE" w:rsidRDefault="00661B72" w:rsidP="00661B72">
      <w:pPr>
        <w:pStyle w:val="Akapitzlist"/>
        <w:widowControl w:val="0"/>
        <w:tabs>
          <w:tab w:val="left" w:pos="-720"/>
          <w:tab w:val="left" w:pos="-228"/>
        </w:tabs>
        <w:suppressAutoHyphens/>
        <w:autoSpaceDN w:val="0"/>
        <w:spacing w:line="360" w:lineRule="auto"/>
        <w:ind w:left="1440"/>
        <w:jc w:val="both"/>
        <w:textAlignment w:val="baseline"/>
      </w:pPr>
    </w:p>
    <w:p w14:paraId="5FDCBF23" w14:textId="11620436" w:rsidR="000C4D2F" w:rsidRPr="004360FE" w:rsidRDefault="000C4D2F" w:rsidP="00EF4933">
      <w:pPr>
        <w:pStyle w:val="Akapitzlist"/>
        <w:widowControl w:val="0"/>
        <w:tabs>
          <w:tab w:val="left" w:pos="-720"/>
          <w:tab w:val="left" w:pos="-228"/>
        </w:tabs>
        <w:suppressAutoHyphens/>
        <w:autoSpaceDN w:val="0"/>
        <w:spacing w:line="360" w:lineRule="auto"/>
        <w:ind w:left="709"/>
        <w:jc w:val="center"/>
        <w:textAlignment w:val="baseline"/>
        <w:rPr>
          <w:b/>
        </w:rPr>
      </w:pPr>
      <w:r w:rsidRPr="004360FE">
        <w:rPr>
          <w:b/>
        </w:rPr>
        <w:t xml:space="preserve">§ </w:t>
      </w:r>
      <w:r w:rsidR="008159B8" w:rsidRPr="004360FE">
        <w:rPr>
          <w:b/>
        </w:rPr>
        <w:t>1</w:t>
      </w:r>
      <w:r w:rsidR="0016340B">
        <w:rPr>
          <w:b/>
        </w:rPr>
        <w:t>0</w:t>
      </w:r>
    </w:p>
    <w:p w14:paraId="5FDCBF24" w14:textId="77777777" w:rsidR="000C4D2F" w:rsidRPr="004360FE" w:rsidRDefault="00FA0EBC" w:rsidP="00EF4933">
      <w:pPr>
        <w:pStyle w:val="Akapitzlist"/>
        <w:widowControl w:val="0"/>
        <w:tabs>
          <w:tab w:val="left" w:pos="-720"/>
          <w:tab w:val="left" w:pos="-228"/>
        </w:tabs>
        <w:suppressAutoHyphens/>
        <w:autoSpaceDN w:val="0"/>
        <w:spacing w:line="360" w:lineRule="auto"/>
        <w:ind w:left="709"/>
        <w:jc w:val="center"/>
        <w:textAlignment w:val="baseline"/>
        <w:rPr>
          <w:b/>
          <w:u w:val="single"/>
        </w:rPr>
      </w:pPr>
      <w:r w:rsidRPr="004360FE">
        <w:rPr>
          <w:b/>
          <w:u w:val="single"/>
        </w:rPr>
        <w:t>Klauzul</w:t>
      </w:r>
      <w:r w:rsidR="000C4D2F" w:rsidRPr="004360FE">
        <w:rPr>
          <w:b/>
          <w:u w:val="single"/>
        </w:rPr>
        <w:t>a RODO</w:t>
      </w:r>
    </w:p>
    <w:p w14:paraId="5FDCBF26" w14:textId="1F0D17B2" w:rsidR="000C4D2F" w:rsidRPr="004360FE" w:rsidRDefault="000C4D2F" w:rsidP="00C320A8">
      <w:pPr>
        <w:widowControl w:val="0"/>
        <w:tabs>
          <w:tab w:val="left" w:pos="-720"/>
          <w:tab w:val="left" w:pos="-228"/>
        </w:tabs>
        <w:suppressAutoHyphens/>
        <w:autoSpaceDN w:val="0"/>
        <w:spacing w:line="360" w:lineRule="auto"/>
        <w:jc w:val="both"/>
        <w:textAlignment w:val="baseline"/>
      </w:pPr>
      <w:r w:rsidRPr="004360FE">
        <w:t xml:space="preserve">Zgodnie z art. 13 ust. 1 i 2 rozporządzenia Parlamentu Europejskiego i Rady (UE) 2016/679 </w:t>
      </w:r>
      <w:r w:rsidR="00E40C84" w:rsidRPr="004360FE">
        <w:br/>
      </w:r>
      <w:r w:rsidRPr="004360FE">
        <w:t xml:space="preserve">z 27 kwietnia 2016 r. w sprawie ochrony osób fizycznych w związku z przetwarzaniem danych osobowych i w sprawie swobodnego przepływu takich danych oraz uchylenia dyrektywy 95/46/WE (ogólne rozporządzenie o ochronie danych) (Dz. U. UE. L. z 2016 r. poz. 119, str. 1), dalej zwany „RODO”, </w:t>
      </w:r>
      <w:proofErr w:type="gramStart"/>
      <w:r w:rsidRPr="004360FE">
        <w:t>informuję że</w:t>
      </w:r>
      <w:proofErr w:type="gramEnd"/>
      <w:r w:rsidRPr="004360FE">
        <w:t>:</w:t>
      </w:r>
    </w:p>
    <w:p w14:paraId="5FDCBF27" w14:textId="5ADBFE4F"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1.</w:t>
      </w:r>
      <w:r w:rsidRPr="004360FE">
        <w:tab/>
        <w:t xml:space="preserve">W związku z procedurą zawarcia umowy, Administratorem danych osobowych będzie Powiat </w:t>
      </w:r>
      <w:r w:rsidR="003154D1" w:rsidRPr="004360FE">
        <w:t>Starachowicki</w:t>
      </w:r>
      <w:r w:rsidRPr="004360FE">
        <w:t xml:space="preserve"> – Starostwo Powiatowe w </w:t>
      </w:r>
      <w:r w:rsidR="003154D1" w:rsidRPr="004360FE">
        <w:t>Starachowicach</w:t>
      </w:r>
      <w:r w:rsidRPr="004360FE">
        <w:t xml:space="preserve">, reprezentowany </w:t>
      </w:r>
      <w:proofErr w:type="gramStart"/>
      <w:r w:rsidRPr="004360FE">
        <w:t>przez  Starostę</w:t>
      </w:r>
      <w:proofErr w:type="gramEnd"/>
      <w:r w:rsidRPr="004360FE">
        <w:t xml:space="preserve"> </w:t>
      </w:r>
      <w:r w:rsidR="003154D1" w:rsidRPr="004360FE">
        <w:t>Starachowickiego</w:t>
      </w:r>
      <w:r w:rsidRPr="004360FE">
        <w:t xml:space="preserve"> z siedzibą przy ulicy</w:t>
      </w:r>
      <w:r w:rsidR="003154D1" w:rsidRPr="004360FE">
        <w:t xml:space="preserve"> dr Władysława</w:t>
      </w:r>
      <w:r w:rsidRPr="004360FE">
        <w:t xml:space="preserve"> </w:t>
      </w:r>
      <w:r w:rsidR="003154D1" w:rsidRPr="004360FE">
        <w:t>Borkowskiego 4</w:t>
      </w:r>
      <w:r w:rsidRPr="004360FE">
        <w:t xml:space="preserve">, </w:t>
      </w:r>
      <w:r w:rsidR="00C320A8" w:rsidRPr="004360FE">
        <w:br/>
      </w:r>
      <w:r w:rsidR="003154D1" w:rsidRPr="004360FE">
        <w:t>27 - 200 Starachowice</w:t>
      </w:r>
      <w:r w:rsidRPr="004360FE">
        <w:t>.</w:t>
      </w:r>
    </w:p>
    <w:p w14:paraId="5FDCBF28" w14:textId="4F5BA23E"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2.</w:t>
      </w:r>
      <w:r w:rsidRPr="004360FE">
        <w:tab/>
        <w:t>Osoba, której dane osobowe są przetwarzane może skontaktować się z Inspektorem Ochrony Danych pod a</w:t>
      </w:r>
      <w:r w:rsidR="003154D1" w:rsidRPr="004360FE">
        <w:t>dresem e-mail: iod@powiat.</w:t>
      </w:r>
      <w:proofErr w:type="gramStart"/>
      <w:r w:rsidR="003154D1" w:rsidRPr="004360FE">
        <w:t>starachowice</w:t>
      </w:r>
      <w:proofErr w:type="gramEnd"/>
      <w:r w:rsidRPr="004360FE">
        <w:t>.</w:t>
      </w:r>
      <w:proofErr w:type="gramStart"/>
      <w:r w:rsidRPr="004360FE">
        <w:t>pl</w:t>
      </w:r>
      <w:proofErr w:type="gramEnd"/>
      <w:r w:rsidRPr="004360FE">
        <w:t xml:space="preserve">  </w:t>
      </w:r>
    </w:p>
    <w:p w14:paraId="5FDCBF29"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3.</w:t>
      </w:r>
      <w:r w:rsidRPr="004360FE">
        <w:tab/>
        <w:t xml:space="preserve">Dane osobowe, </w:t>
      </w:r>
      <w:proofErr w:type="gramStart"/>
      <w:r w:rsidRPr="004360FE">
        <w:t>osoby której</w:t>
      </w:r>
      <w:proofErr w:type="gramEnd"/>
      <w:r w:rsidRPr="004360FE">
        <w:t xml:space="preserve"> dane dotyczą, przetwarzane będą na podstawie art. 6 ust. 1 lit. c RODO w celu związanym z postępowaniem o udzielenie zamówienia publicznego oraz na podstawie art. 6 ust. 1 lit. b w celu zawarcia umowy z wybranym Wykonawcą.</w:t>
      </w:r>
    </w:p>
    <w:p w14:paraId="5FDCBF2A" w14:textId="44B7FD95"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4.</w:t>
      </w:r>
      <w:r w:rsidRPr="004360FE">
        <w:tab/>
        <w:t xml:space="preserve">Dane, </w:t>
      </w:r>
      <w:proofErr w:type="gramStart"/>
      <w:r w:rsidRPr="004360FE">
        <w:t>osoby której</w:t>
      </w:r>
      <w:proofErr w:type="gramEnd"/>
      <w:r w:rsidRPr="004360FE">
        <w:t xml:space="preserve"> dotyczą, zostaną pozyskane na podstawie zawartej umowy. Podanie danych jest dobrowolne, jednak niezbędne do zawarcia umowy. Brak ich podania spowoduje brak możliwości zawarcia umowy. </w:t>
      </w:r>
    </w:p>
    <w:p w14:paraId="5FDCBF2B"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5.</w:t>
      </w:r>
      <w:r w:rsidRPr="004360FE">
        <w:tab/>
        <w:t xml:space="preserve">Odbiorcami danych osobowych będą upoważnieni pracownicy Zamawiającego oraz osoby lub podmioty, którym na wniosek, w przypadkach przewidzianych przepisami prawa udostępniona będzie dokumentacja postępowania. Dane, </w:t>
      </w:r>
      <w:proofErr w:type="gramStart"/>
      <w:r w:rsidRPr="004360FE">
        <w:t>osoby której</w:t>
      </w:r>
      <w:proofErr w:type="gramEnd"/>
      <w:r w:rsidRPr="004360FE">
        <w:t xml:space="preserve"> dotyczą będą publikowane na stronie BIP Wykonawcy zgodnie z przepisami prawa.</w:t>
      </w:r>
    </w:p>
    <w:p w14:paraId="5FDCBF2C"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6.</w:t>
      </w:r>
      <w:r w:rsidRPr="004360FE">
        <w:tab/>
        <w:t xml:space="preserve">Dane osobowe, </w:t>
      </w:r>
      <w:proofErr w:type="gramStart"/>
      <w:r w:rsidRPr="004360FE">
        <w:t>osoby której</w:t>
      </w:r>
      <w:proofErr w:type="gramEnd"/>
      <w:r w:rsidRPr="004360FE">
        <w:t xml:space="preserve"> dotyczą, będą udostępniane organom kontrolnym oraz innym podmiotom wyłącznie w przypadkach przewidzianych przepisami prawa. </w:t>
      </w:r>
    </w:p>
    <w:p w14:paraId="5FDCBF2D" w14:textId="3C9FA5AE"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7.</w:t>
      </w:r>
      <w:r w:rsidRPr="004360FE">
        <w:tab/>
        <w:t xml:space="preserve">Dane osobowe, </w:t>
      </w:r>
      <w:proofErr w:type="gramStart"/>
      <w:r w:rsidRPr="004360FE">
        <w:t>osoby której</w:t>
      </w:r>
      <w:proofErr w:type="gramEnd"/>
      <w:r w:rsidRPr="004360FE">
        <w:t xml:space="preserve"> dotyczą, pozyskane w celu związanym z zawarciem umowy </w:t>
      </w:r>
      <w:r w:rsidR="00564EBA">
        <w:br/>
      </w:r>
      <w:r w:rsidRPr="004360FE">
        <w:t xml:space="preserve">z wybranym Wykonawcą będą przechowywane przez okres niezbędny </w:t>
      </w:r>
      <w:r w:rsidR="00EF4933" w:rsidRPr="004360FE">
        <w:br/>
      </w:r>
      <w:r w:rsidRPr="004360FE">
        <w:t xml:space="preserve">do realizacji wyżej określonych celów, przewidzianych przepisami prawa oraz wewnętrznymi aktami prawnymi obowiązującymi u Zamawiającego. Okres przetwarzania danych osobowych może zostać </w:t>
      </w:r>
      <w:proofErr w:type="gramStart"/>
      <w:r w:rsidRPr="004360FE">
        <w:t>przedłużony jeżeli</w:t>
      </w:r>
      <w:proofErr w:type="gramEnd"/>
      <w:r w:rsidRPr="004360FE">
        <w:t xml:space="preserve"> przetwarzanie danych osobowych będzie niezbędne dla dochodzenia ewentualnych roszczeń lub obrony przed roszczeniami. </w:t>
      </w:r>
    </w:p>
    <w:p w14:paraId="5FDCBF2E" w14:textId="77777777" w:rsidR="000C4D2F"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lastRenderedPageBreak/>
        <w:t>8.</w:t>
      </w:r>
      <w:r w:rsidRPr="004360FE">
        <w:tab/>
        <w:t xml:space="preserve">Osoba, której dane dotyczą posiada: </w:t>
      </w:r>
    </w:p>
    <w:p w14:paraId="5FDCBF2F" w14:textId="77777777"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na podstawie art. 15 RODO prawo dostępu do swoich danych osobowych </w:t>
      </w:r>
    </w:p>
    <w:p w14:paraId="5FDCBF30" w14:textId="77777777"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na podstawie art. 16 RODO prawo do </w:t>
      </w:r>
      <w:proofErr w:type="gramStart"/>
      <w:r w:rsidRPr="004360FE">
        <w:t>sprostowania  swoich</w:t>
      </w:r>
      <w:proofErr w:type="gramEnd"/>
      <w:r w:rsidRPr="004360FE">
        <w:t xml:space="preserve"> danych osobowych </w:t>
      </w:r>
      <w:r w:rsidR="00E40C84" w:rsidRPr="004360FE">
        <w:br/>
      </w:r>
      <w:r w:rsidRPr="004360FE">
        <w:t xml:space="preserve">z zastrzeżeniem, iż skorzystanie z prawa do sprostowania nie może skutkować zmianą wyniku postępowania ani zmianą postanowień umowy, </w:t>
      </w:r>
    </w:p>
    <w:p w14:paraId="5FDCBF31" w14:textId="53A3D429"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na podstawie art. 18 RODO prawo żądania od administratora ograniczenia przetwarzania danych osobowych z zastrzeżeniem przypadków, o których mowa </w:t>
      </w:r>
      <w:r w:rsidR="00EF4933" w:rsidRPr="004360FE">
        <w:br/>
      </w:r>
      <w:r w:rsidRPr="004360FE">
        <w:t xml:space="preserve">w art. 18 ust. 2 RODO z zastrzeżeniem, iż prawo do ograniczenia przetwarzania nie ma zastosowania w odniesieniu do przechowywania, w celu zapewnienia korzystania </w:t>
      </w:r>
      <w:r w:rsidR="00564EBA">
        <w:br/>
      </w:r>
      <w:r w:rsidRPr="004360FE">
        <w:t xml:space="preserve">ze środków ochrony prawnej lub w celu ochrony </w:t>
      </w:r>
      <w:proofErr w:type="gramStart"/>
      <w:r w:rsidRPr="004360FE">
        <w:t>praw</w:t>
      </w:r>
      <w:proofErr w:type="gramEnd"/>
      <w:r w:rsidRPr="004360FE">
        <w:t xml:space="preserve"> innej osoby fizycznej lub prawnej, lub z uwagi na ważne względy interesu publicznego, </w:t>
      </w:r>
    </w:p>
    <w:p w14:paraId="5FDCBF32" w14:textId="77777777" w:rsidR="000C4D2F" w:rsidRPr="004360FE" w:rsidRDefault="000C4D2F" w:rsidP="00EF4933">
      <w:pPr>
        <w:pStyle w:val="Akapitzlist"/>
        <w:widowControl w:val="0"/>
        <w:tabs>
          <w:tab w:val="left" w:pos="-720"/>
          <w:tab w:val="left" w:pos="-228"/>
        </w:tabs>
        <w:suppressAutoHyphens/>
        <w:autoSpaceDN w:val="0"/>
        <w:spacing w:line="360" w:lineRule="auto"/>
        <w:ind w:left="993" w:hanging="283"/>
        <w:jc w:val="both"/>
        <w:textAlignment w:val="baseline"/>
      </w:pPr>
      <w:r w:rsidRPr="004360FE">
        <w:t>•</w:t>
      </w:r>
      <w:r w:rsidRPr="004360FE">
        <w:tab/>
        <w:t xml:space="preserve">prawo do wniesienia skargi do Prezesa Urzędu Ochrony Danych Osobowych, gdy uzna, że przetwarzanie jej danych </w:t>
      </w:r>
      <w:proofErr w:type="gramStart"/>
      <w:r w:rsidRPr="004360FE">
        <w:t>osobowych  narusza</w:t>
      </w:r>
      <w:proofErr w:type="gramEnd"/>
      <w:r w:rsidRPr="004360FE">
        <w:t xml:space="preserve"> przepisy RODO. </w:t>
      </w:r>
    </w:p>
    <w:p w14:paraId="5FDCBF33" w14:textId="77777777" w:rsidR="00E40C84" w:rsidRPr="004360FE" w:rsidRDefault="000C4D2F" w:rsidP="00EF4933">
      <w:pPr>
        <w:pStyle w:val="Akapitzlist"/>
        <w:widowControl w:val="0"/>
        <w:tabs>
          <w:tab w:val="left" w:pos="-720"/>
          <w:tab w:val="left" w:pos="-228"/>
        </w:tabs>
        <w:suppressAutoHyphens/>
        <w:autoSpaceDN w:val="0"/>
        <w:spacing w:line="360" w:lineRule="auto"/>
        <w:ind w:left="709" w:hanging="283"/>
        <w:jc w:val="both"/>
        <w:textAlignment w:val="baseline"/>
      </w:pPr>
      <w:r w:rsidRPr="004360FE">
        <w:t>9.</w:t>
      </w:r>
      <w:r w:rsidRPr="004360FE">
        <w:tab/>
        <w:t>Wykonawca nie przekazuje danych osobowych poza teren Polski ani żadnym organizacjom międzynarodowym.</w:t>
      </w:r>
    </w:p>
    <w:p w14:paraId="79CF45C5" w14:textId="77777777" w:rsidR="00564EBA" w:rsidRDefault="000C4D2F" w:rsidP="00564EBA">
      <w:pPr>
        <w:pStyle w:val="Akapitzlist"/>
        <w:widowControl w:val="0"/>
        <w:numPr>
          <w:ilvl w:val="0"/>
          <w:numId w:val="23"/>
        </w:numPr>
        <w:tabs>
          <w:tab w:val="left" w:pos="-720"/>
          <w:tab w:val="left" w:pos="-228"/>
        </w:tabs>
        <w:suppressAutoHyphens/>
        <w:autoSpaceDN w:val="0"/>
        <w:spacing w:line="360" w:lineRule="auto"/>
        <w:ind w:left="709" w:hanging="425"/>
        <w:jc w:val="both"/>
        <w:textAlignment w:val="baseline"/>
      </w:pPr>
      <w:r w:rsidRPr="004360FE">
        <w:t xml:space="preserve">Wykonawca ubiegając się o zamówienie jest zobowiązany do wypełnienia wszystkich obowiązków związanych z udziałem w postępowaniu wynikających z RODO tj.: </w:t>
      </w:r>
    </w:p>
    <w:p w14:paraId="67967F51" w14:textId="77777777" w:rsidR="00564EBA" w:rsidRDefault="000C4D2F" w:rsidP="00564EBA">
      <w:pPr>
        <w:pStyle w:val="Akapitzlist"/>
        <w:widowControl w:val="0"/>
        <w:numPr>
          <w:ilvl w:val="1"/>
          <w:numId w:val="23"/>
        </w:numPr>
        <w:tabs>
          <w:tab w:val="left" w:pos="-720"/>
          <w:tab w:val="left" w:pos="-228"/>
        </w:tabs>
        <w:suppressAutoHyphens/>
        <w:autoSpaceDN w:val="0"/>
        <w:spacing w:line="360" w:lineRule="auto"/>
        <w:jc w:val="both"/>
        <w:textAlignment w:val="baseline"/>
      </w:pPr>
      <w:proofErr w:type="gramStart"/>
      <w:r w:rsidRPr="004360FE">
        <w:t>obowiązek</w:t>
      </w:r>
      <w:proofErr w:type="gramEnd"/>
      <w:r w:rsidRPr="004360FE">
        <w:t xml:space="preserve"> informacyjny przewidziany w art. 13 RODO względem osób fizycznych, których dane osobowe dotyczą i od których dane Wykonawca bezpośrednio pozyskał (chyba, że dysponuje już tymi informacjami – art. 13 ust. 4 RODO), </w:t>
      </w:r>
    </w:p>
    <w:p w14:paraId="5CB0D67A" w14:textId="77777777" w:rsidR="00564EBA" w:rsidRDefault="000C4D2F" w:rsidP="00564EBA">
      <w:pPr>
        <w:pStyle w:val="Akapitzlist"/>
        <w:widowControl w:val="0"/>
        <w:numPr>
          <w:ilvl w:val="1"/>
          <w:numId w:val="23"/>
        </w:numPr>
        <w:tabs>
          <w:tab w:val="left" w:pos="-720"/>
          <w:tab w:val="left" w:pos="-228"/>
        </w:tabs>
        <w:suppressAutoHyphens/>
        <w:autoSpaceDN w:val="0"/>
        <w:spacing w:line="360" w:lineRule="auto"/>
        <w:jc w:val="both"/>
        <w:textAlignment w:val="baseline"/>
      </w:pPr>
      <w:r w:rsidRPr="004360FE">
        <w:t xml:space="preserve">obowiązek informacyjny wynikający z art. 14 RODO względem osób fizycznych, których dane przekazuje Zamawiającemu (administratorowi danych osobowych) </w:t>
      </w:r>
      <w:r w:rsidR="00E40C84" w:rsidRPr="004360FE">
        <w:br/>
      </w:r>
      <w:r w:rsidRPr="004360FE">
        <w:t xml:space="preserve">i których dane pośrednio pozyskał, </w:t>
      </w:r>
      <w:proofErr w:type="gramStart"/>
      <w:r w:rsidRPr="004360FE">
        <w:t>chyba że</w:t>
      </w:r>
      <w:proofErr w:type="gramEnd"/>
      <w:r w:rsidRPr="004360FE">
        <w:t xml:space="preserve"> ma zastosowanie co najmniej jedno </w:t>
      </w:r>
      <w:r w:rsidR="00E40C84" w:rsidRPr="004360FE">
        <w:br/>
      </w:r>
      <w:r w:rsidRPr="004360FE">
        <w:t xml:space="preserve">z wyłączeń o których mowa w art. 14 ust. 5 RODO, </w:t>
      </w:r>
    </w:p>
    <w:p w14:paraId="5FDCBF37" w14:textId="0720DE97" w:rsidR="000C4D2F" w:rsidRPr="00564EBA" w:rsidRDefault="000C4D2F" w:rsidP="00564EBA">
      <w:pPr>
        <w:pStyle w:val="Akapitzlist"/>
        <w:widowControl w:val="0"/>
        <w:numPr>
          <w:ilvl w:val="1"/>
          <w:numId w:val="23"/>
        </w:numPr>
        <w:tabs>
          <w:tab w:val="left" w:pos="-720"/>
          <w:tab w:val="left" w:pos="-228"/>
        </w:tabs>
        <w:suppressAutoHyphens/>
        <w:autoSpaceDN w:val="0"/>
        <w:spacing w:line="360" w:lineRule="auto"/>
        <w:jc w:val="both"/>
        <w:textAlignment w:val="baseline"/>
      </w:pPr>
      <w:proofErr w:type="gramStart"/>
      <w:r w:rsidRPr="004360FE">
        <w:t>w</w:t>
      </w:r>
      <w:proofErr w:type="gramEnd"/>
      <w:r w:rsidRPr="004360FE">
        <w:t xml:space="preserve"> celu zapewnienia, że Wykonawca wypełnił ww. obowiązki informacyjne oraz ochrony prawnie uzasadnionych interesów osoby trzeciej, której dane zostały przekazane w związku z udziałem Wykonawcy w niniejszym postępowaniu, Wykonawca zobowiązany jest do złożenia stosownego oświadczenia o wypełnieniu przez niego obowiązków informacyjnych przewidzianych w art. 13 lub art. 14 </w:t>
      </w:r>
      <w:r w:rsidRPr="00564EBA">
        <w:rPr>
          <w:color w:val="000000" w:themeColor="text1"/>
        </w:rPr>
        <w:t xml:space="preserve">RODO. </w:t>
      </w:r>
    </w:p>
    <w:p w14:paraId="5FDCBF38" w14:textId="48244F5B" w:rsidR="000C4D2F" w:rsidRPr="004360FE" w:rsidRDefault="000C4D2F" w:rsidP="00C320A8">
      <w:pPr>
        <w:widowControl w:val="0"/>
        <w:tabs>
          <w:tab w:val="left" w:pos="-720"/>
          <w:tab w:val="left" w:pos="-228"/>
        </w:tabs>
        <w:suppressAutoHyphens/>
        <w:autoSpaceDN w:val="0"/>
        <w:spacing w:line="360" w:lineRule="auto"/>
        <w:jc w:val="both"/>
        <w:textAlignment w:val="baseline"/>
      </w:pPr>
      <w:r w:rsidRPr="004360FE">
        <w:rPr>
          <w:color w:val="000000" w:themeColor="text1"/>
        </w:rPr>
        <w:t>W związku z powyższym Wykonawca w Formularzu ofertowym,</w:t>
      </w:r>
      <w:r w:rsidR="00C320A8" w:rsidRPr="004360FE">
        <w:rPr>
          <w:color w:val="000000" w:themeColor="text1"/>
        </w:rPr>
        <w:t xml:space="preserve"> </w:t>
      </w:r>
      <w:r w:rsidRPr="004360FE">
        <w:t>składa stosowne oświadczenie.</w:t>
      </w:r>
    </w:p>
    <w:p w14:paraId="5FDCBF39" w14:textId="0A976021" w:rsidR="0023509F" w:rsidRPr="004360FE" w:rsidRDefault="00152382" w:rsidP="00EF4933">
      <w:pPr>
        <w:spacing w:line="360" w:lineRule="auto"/>
        <w:jc w:val="center"/>
        <w:rPr>
          <w:b/>
          <w:bCs/>
          <w:color w:val="000000"/>
        </w:rPr>
      </w:pPr>
      <w:r w:rsidRPr="004360FE">
        <w:rPr>
          <w:b/>
          <w:bCs/>
          <w:color w:val="000000"/>
        </w:rPr>
        <w:t xml:space="preserve">§ </w:t>
      </w:r>
      <w:r w:rsidR="0016340B">
        <w:rPr>
          <w:b/>
          <w:bCs/>
          <w:color w:val="000000"/>
        </w:rPr>
        <w:t>11</w:t>
      </w:r>
    </w:p>
    <w:p w14:paraId="5FDCBF3A" w14:textId="77777777" w:rsidR="0023509F" w:rsidRPr="004360FE" w:rsidRDefault="0023509F" w:rsidP="00EF4933">
      <w:pPr>
        <w:spacing w:line="360" w:lineRule="auto"/>
        <w:jc w:val="center"/>
        <w:rPr>
          <w:b/>
          <w:u w:val="single"/>
        </w:rPr>
      </w:pPr>
      <w:r w:rsidRPr="004360FE">
        <w:rPr>
          <w:b/>
          <w:u w:val="single"/>
        </w:rPr>
        <w:lastRenderedPageBreak/>
        <w:t>Postanowienia końcowe</w:t>
      </w:r>
    </w:p>
    <w:p w14:paraId="5FDCBF3B" w14:textId="77777777" w:rsidR="0023509F" w:rsidRPr="004360FE" w:rsidRDefault="0023509F" w:rsidP="00EF4933">
      <w:pPr>
        <w:pStyle w:val="Akapitzlist"/>
        <w:numPr>
          <w:ilvl w:val="0"/>
          <w:numId w:val="20"/>
        </w:numPr>
        <w:suppressAutoHyphens/>
        <w:autoSpaceDE w:val="0"/>
        <w:autoSpaceDN w:val="0"/>
        <w:spacing w:line="360" w:lineRule="auto"/>
        <w:jc w:val="both"/>
        <w:textAlignment w:val="baseline"/>
      </w:pPr>
      <w:r w:rsidRPr="004360FE">
        <w:t xml:space="preserve">Bez zgody podmiotu </w:t>
      </w:r>
      <w:proofErr w:type="gramStart"/>
      <w:r w:rsidRPr="004360FE">
        <w:t>tworzącego  Zamawiającego</w:t>
      </w:r>
      <w:proofErr w:type="gramEnd"/>
      <w:r w:rsidRPr="004360FE">
        <w:t xml:space="preserve"> Wykonawca nie może dokonać żadnej czynności prawnej mającej na celu zmianę wierzyciela w szczególności zawrzeć umowy poręczenia w stosunku do  zobowiązań Zamawiającego.</w:t>
      </w:r>
    </w:p>
    <w:p w14:paraId="5FDCBF3C" w14:textId="77777777" w:rsidR="0023509F" w:rsidRPr="004360FE" w:rsidRDefault="00455412" w:rsidP="00EF4933">
      <w:pPr>
        <w:pStyle w:val="Akapitzlist"/>
        <w:numPr>
          <w:ilvl w:val="0"/>
          <w:numId w:val="20"/>
        </w:numPr>
        <w:suppressAutoHyphens/>
        <w:autoSpaceDE w:val="0"/>
        <w:autoSpaceDN w:val="0"/>
        <w:spacing w:line="360" w:lineRule="auto"/>
        <w:jc w:val="both"/>
        <w:textAlignment w:val="baseline"/>
      </w:pPr>
      <w:r w:rsidRPr="004360FE">
        <w:rPr>
          <w:bCs/>
          <w:lang w:eastAsia="ar-SA"/>
        </w:rPr>
        <w:t>W sprawach nie</w:t>
      </w:r>
      <w:r w:rsidR="0023509F" w:rsidRPr="004360FE">
        <w:rPr>
          <w:bCs/>
          <w:lang w:eastAsia="ar-SA"/>
        </w:rPr>
        <w:t>uregulowanych w niniejszej umowie mają zastosowanie:</w:t>
      </w:r>
    </w:p>
    <w:p w14:paraId="5FDCBF3D" w14:textId="75276B7C" w:rsidR="0023509F" w:rsidRPr="004360FE" w:rsidRDefault="0023509F" w:rsidP="00EF4933">
      <w:pPr>
        <w:pStyle w:val="Akapitzlist"/>
        <w:numPr>
          <w:ilvl w:val="0"/>
          <w:numId w:val="21"/>
        </w:numPr>
        <w:suppressAutoHyphens/>
        <w:autoSpaceDE w:val="0"/>
        <w:autoSpaceDN w:val="0"/>
        <w:spacing w:line="360" w:lineRule="auto"/>
        <w:jc w:val="both"/>
        <w:textAlignment w:val="baseline"/>
        <w:rPr>
          <w:color w:val="000000" w:themeColor="text1"/>
          <w:lang w:eastAsia="ar-SA"/>
        </w:rPr>
      </w:pPr>
      <w:proofErr w:type="gramStart"/>
      <w:r w:rsidRPr="004360FE">
        <w:rPr>
          <w:color w:val="000000" w:themeColor="text1"/>
          <w:lang w:eastAsia="ar-SA"/>
        </w:rPr>
        <w:t>przepisy</w:t>
      </w:r>
      <w:proofErr w:type="gramEnd"/>
      <w:r w:rsidRPr="004360FE">
        <w:rPr>
          <w:color w:val="000000" w:themeColor="text1"/>
          <w:lang w:eastAsia="ar-SA"/>
        </w:rPr>
        <w:t xml:space="preserve"> </w:t>
      </w:r>
      <w:r w:rsidR="004A406E" w:rsidRPr="004360FE">
        <w:rPr>
          <w:color w:val="000000" w:themeColor="text1"/>
        </w:rPr>
        <w:t xml:space="preserve">Ustawy z dnia 29 stycznia 2004 r. – Prawo zamówień publicznych </w:t>
      </w:r>
      <w:r w:rsidR="004A406E" w:rsidRPr="004360FE">
        <w:rPr>
          <w:color w:val="000000" w:themeColor="text1"/>
        </w:rPr>
        <w:br/>
        <w:t xml:space="preserve">(Dz. U. </w:t>
      </w:r>
      <w:proofErr w:type="gramStart"/>
      <w:r w:rsidR="004A406E" w:rsidRPr="004360FE">
        <w:rPr>
          <w:color w:val="000000" w:themeColor="text1"/>
        </w:rPr>
        <w:t>z</w:t>
      </w:r>
      <w:proofErr w:type="gramEnd"/>
      <w:r w:rsidR="004A406E" w:rsidRPr="004360FE">
        <w:rPr>
          <w:color w:val="000000" w:themeColor="text1"/>
        </w:rPr>
        <w:t xml:space="preserve"> 2019 r. poz. 1843 oraz z 2020 r. poz. 1086) - tekst ujednolicony przez Urząd Zamówień Publicznych (stan prawny na dzień 24 czerwca 2020 r.)</w:t>
      </w:r>
    </w:p>
    <w:p w14:paraId="5FDCBF3E" w14:textId="77777777" w:rsidR="0023509F" w:rsidRPr="004360FE" w:rsidRDefault="0023509F" w:rsidP="00EF4933">
      <w:pPr>
        <w:pStyle w:val="Akapitzlist"/>
        <w:numPr>
          <w:ilvl w:val="0"/>
          <w:numId w:val="21"/>
        </w:numPr>
        <w:suppressAutoHyphens/>
        <w:autoSpaceDE w:val="0"/>
        <w:autoSpaceDN w:val="0"/>
        <w:spacing w:line="360" w:lineRule="auto"/>
        <w:ind w:left="993"/>
        <w:jc w:val="both"/>
        <w:textAlignment w:val="baseline"/>
        <w:rPr>
          <w:lang w:eastAsia="ar-SA"/>
        </w:rPr>
      </w:pPr>
      <w:proofErr w:type="gramStart"/>
      <w:r w:rsidRPr="004360FE">
        <w:rPr>
          <w:lang w:eastAsia="ar-SA"/>
        </w:rPr>
        <w:t>przepisy</w:t>
      </w:r>
      <w:proofErr w:type="gramEnd"/>
      <w:r w:rsidRPr="004360FE">
        <w:rPr>
          <w:lang w:eastAsia="ar-SA"/>
        </w:rPr>
        <w:t xml:space="preserve"> ustawy z dnia 23 kwietnia 1964 r. Kodeks Cywilny </w:t>
      </w:r>
      <w:r w:rsidRPr="004360FE">
        <w:t xml:space="preserve">(Dz. U. </w:t>
      </w:r>
      <w:proofErr w:type="gramStart"/>
      <w:r w:rsidRPr="004360FE">
        <w:t>z</w:t>
      </w:r>
      <w:proofErr w:type="gramEnd"/>
      <w:r w:rsidRPr="004360FE">
        <w:t xml:space="preserve"> 2019 r. poz. 1145 tj.</w:t>
      </w:r>
      <w:r w:rsidR="00455412" w:rsidRPr="004360FE">
        <w:t xml:space="preserve"> z późn. </w:t>
      </w:r>
      <w:proofErr w:type="gramStart"/>
      <w:r w:rsidR="00455412" w:rsidRPr="004360FE">
        <w:t>zm</w:t>
      </w:r>
      <w:proofErr w:type="gramEnd"/>
      <w:r w:rsidR="00455412" w:rsidRPr="004360FE">
        <w:t>.</w:t>
      </w:r>
      <w:r w:rsidRPr="004360FE">
        <w:t>)</w:t>
      </w:r>
      <w:r w:rsidRPr="004360FE">
        <w:rPr>
          <w:lang w:eastAsia="ar-SA"/>
        </w:rPr>
        <w:t>,</w:t>
      </w:r>
    </w:p>
    <w:p w14:paraId="5FDCBF3F" w14:textId="77777777" w:rsidR="00E40C84" w:rsidRPr="004360FE" w:rsidRDefault="0023509F" w:rsidP="00EF4933">
      <w:pPr>
        <w:pStyle w:val="Akapitzlist"/>
        <w:numPr>
          <w:ilvl w:val="0"/>
          <w:numId w:val="21"/>
        </w:numPr>
        <w:suppressAutoHyphens/>
        <w:autoSpaceDE w:val="0"/>
        <w:autoSpaceDN w:val="0"/>
        <w:spacing w:line="360" w:lineRule="auto"/>
        <w:ind w:left="993"/>
        <w:jc w:val="both"/>
        <w:textAlignment w:val="baseline"/>
        <w:rPr>
          <w:lang w:eastAsia="ar-SA"/>
        </w:rPr>
      </w:pPr>
      <w:proofErr w:type="gramStart"/>
      <w:r w:rsidRPr="004360FE">
        <w:t>przepisy</w:t>
      </w:r>
      <w:proofErr w:type="gramEnd"/>
      <w:r w:rsidRPr="004360FE">
        <w:t xml:space="preserve"> ustawy z dnia 15 kwietnia 2011 r. o działalności leczniczej (</w:t>
      </w:r>
      <w:r w:rsidRPr="004360FE">
        <w:rPr>
          <w:rStyle w:val="ng-bindingng-scope"/>
        </w:rPr>
        <w:t xml:space="preserve">Dz.U.2020.295 </w:t>
      </w:r>
      <w:proofErr w:type="spellStart"/>
      <w:proofErr w:type="gramStart"/>
      <w:r w:rsidRPr="004360FE">
        <w:rPr>
          <w:rStyle w:val="ng-bindingng-scope"/>
        </w:rPr>
        <w:t>t</w:t>
      </w:r>
      <w:proofErr w:type="gramEnd"/>
      <w:r w:rsidRPr="004360FE">
        <w:rPr>
          <w:rStyle w:val="ng-bindingng-scope"/>
        </w:rPr>
        <w:t>.j</w:t>
      </w:r>
      <w:proofErr w:type="spellEnd"/>
      <w:r w:rsidRPr="004360FE">
        <w:rPr>
          <w:rStyle w:val="ng-bindingng-scope"/>
        </w:rPr>
        <w:t>.</w:t>
      </w:r>
      <w:r w:rsidRPr="004360FE">
        <w:t xml:space="preserve"> </w:t>
      </w:r>
      <w:r w:rsidR="00455412" w:rsidRPr="004360FE">
        <w:t xml:space="preserve">z późn. </w:t>
      </w:r>
      <w:proofErr w:type="gramStart"/>
      <w:r w:rsidR="00455412" w:rsidRPr="004360FE">
        <w:t>zm</w:t>
      </w:r>
      <w:proofErr w:type="gramEnd"/>
      <w:r w:rsidR="00455412" w:rsidRPr="004360FE">
        <w:t>.)</w:t>
      </w:r>
      <w:r w:rsidR="00455412" w:rsidRPr="004360FE">
        <w:rPr>
          <w:lang w:eastAsia="ar-SA"/>
        </w:rPr>
        <w:t>,</w:t>
      </w:r>
    </w:p>
    <w:p w14:paraId="3512C5BB" w14:textId="03A31570" w:rsidR="00E2432E" w:rsidRPr="004360FE" w:rsidRDefault="00E2432E" w:rsidP="00EF4933">
      <w:pPr>
        <w:pStyle w:val="Akapitzlist"/>
        <w:numPr>
          <w:ilvl w:val="0"/>
          <w:numId w:val="21"/>
        </w:numPr>
        <w:suppressAutoHyphens/>
        <w:autoSpaceDE w:val="0"/>
        <w:autoSpaceDN w:val="0"/>
        <w:spacing w:line="360" w:lineRule="auto"/>
        <w:ind w:left="993"/>
        <w:jc w:val="both"/>
        <w:textAlignment w:val="baseline"/>
        <w:rPr>
          <w:lang w:eastAsia="ar-SA"/>
        </w:rPr>
      </w:pPr>
      <w:proofErr w:type="gramStart"/>
      <w:r w:rsidRPr="004360FE">
        <w:rPr>
          <w:lang w:eastAsia="ar-SA"/>
        </w:rPr>
        <w:t>zapisy</w:t>
      </w:r>
      <w:proofErr w:type="gramEnd"/>
      <w:r w:rsidRPr="004360FE">
        <w:rPr>
          <w:lang w:eastAsia="ar-SA"/>
        </w:rPr>
        <w:t xml:space="preserve"> tarczy antykryzysowej ustawa z 19.06.2020 </w:t>
      </w:r>
      <w:proofErr w:type="gramStart"/>
      <w:r w:rsidRPr="004360FE">
        <w:rPr>
          <w:lang w:eastAsia="ar-SA"/>
        </w:rPr>
        <w:t>r</w:t>
      </w:r>
      <w:proofErr w:type="gramEnd"/>
      <w:r w:rsidRPr="004360FE">
        <w:rPr>
          <w:lang w:eastAsia="ar-SA"/>
        </w:rPr>
        <w:t xml:space="preserve">., o dopłatach </w:t>
      </w:r>
      <w:r w:rsidR="00EF4933" w:rsidRPr="004360FE">
        <w:rPr>
          <w:lang w:eastAsia="ar-SA"/>
        </w:rPr>
        <w:br/>
      </w:r>
      <w:r w:rsidRPr="004360FE">
        <w:rPr>
          <w:lang w:eastAsia="ar-SA"/>
        </w:rPr>
        <w:t xml:space="preserve">do oprocentowania kredytów bankowych udzielanych przedsiębiorcom dotkniętym skutkami COVID-19 oraz o uproszczonym postępowaniu o zatwierdzenie układu </w:t>
      </w:r>
      <w:r w:rsidR="00EF4933" w:rsidRPr="004360FE">
        <w:rPr>
          <w:lang w:eastAsia="ar-SA"/>
        </w:rPr>
        <w:br/>
      </w:r>
      <w:r w:rsidRPr="004360FE">
        <w:rPr>
          <w:lang w:eastAsia="ar-SA"/>
        </w:rPr>
        <w:t xml:space="preserve">w związku z wystąpieniem COVID-19  </w:t>
      </w:r>
    </w:p>
    <w:p w14:paraId="5FDCBF40" w14:textId="5C4731E4" w:rsidR="0023509F" w:rsidRPr="004360FE" w:rsidRDefault="0023509F" w:rsidP="00EF4933">
      <w:pPr>
        <w:pStyle w:val="Akapitzlist"/>
        <w:numPr>
          <w:ilvl w:val="0"/>
          <w:numId w:val="31"/>
        </w:numPr>
        <w:suppressAutoHyphens/>
        <w:autoSpaceDE w:val="0"/>
        <w:autoSpaceDN w:val="0"/>
        <w:spacing w:line="360" w:lineRule="auto"/>
        <w:jc w:val="both"/>
        <w:textAlignment w:val="baseline"/>
        <w:rPr>
          <w:lang w:eastAsia="ar-SA"/>
        </w:rPr>
      </w:pPr>
      <w:r w:rsidRPr="004360FE">
        <w:rPr>
          <w:lang w:eastAsia="ar-SA"/>
        </w:rPr>
        <w:t xml:space="preserve">Spory wynikłe na tle realizacji niniejszej umowy </w:t>
      </w:r>
      <w:r w:rsidR="004A406E" w:rsidRPr="004360FE">
        <w:rPr>
          <w:lang w:eastAsia="ar-SA"/>
        </w:rPr>
        <w:t xml:space="preserve">rozstrzygać będzie </w:t>
      </w:r>
      <w:r w:rsidRPr="004360FE">
        <w:rPr>
          <w:lang w:eastAsia="ar-SA"/>
        </w:rPr>
        <w:t xml:space="preserve">Sąd właściwy </w:t>
      </w:r>
      <w:r w:rsidR="004A406E" w:rsidRPr="004360FE">
        <w:rPr>
          <w:lang w:eastAsia="ar-SA"/>
        </w:rPr>
        <w:br/>
      </w:r>
      <w:r w:rsidRPr="004360FE">
        <w:rPr>
          <w:lang w:eastAsia="ar-SA"/>
        </w:rPr>
        <w:t>dla siedziby Zamawiającego.</w:t>
      </w:r>
    </w:p>
    <w:p w14:paraId="5FDCBF41" w14:textId="77777777" w:rsidR="0023509F" w:rsidRPr="004360FE" w:rsidRDefault="0023509F" w:rsidP="00EF4933">
      <w:pPr>
        <w:pStyle w:val="Akapitzlist"/>
        <w:widowControl w:val="0"/>
        <w:numPr>
          <w:ilvl w:val="0"/>
          <w:numId w:val="31"/>
        </w:numPr>
        <w:suppressAutoHyphens/>
        <w:autoSpaceDN w:val="0"/>
        <w:spacing w:after="120" w:line="360" w:lineRule="auto"/>
        <w:jc w:val="both"/>
        <w:textAlignment w:val="baseline"/>
        <w:rPr>
          <w:lang w:eastAsia="ar-SA"/>
        </w:rPr>
      </w:pPr>
      <w:r w:rsidRPr="004360FE">
        <w:rPr>
          <w:lang w:eastAsia="ar-SA"/>
        </w:rPr>
        <w:t>Niniejsza u</w:t>
      </w:r>
      <w:r w:rsidR="000C4D2F" w:rsidRPr="004360FE">
        <w:rPr>
          <w:lang w:eastAsia="ar-SA"/>
        </w:rPr>
        <w:t>mowa została sporządzona w trzech</w:t>
      </w:r>
      <w:r w:rsidRPr="004360FE">
        <w:rPr>
          <w:lang w:eastAsia="ar-SA"/>
        </w:rPr>
        <w:t xml:space="preserve"> jednobrzmiących egzemplarzach, </w:t>
      </w:r>
      <w:r w:rsidR="000C4D2F" w:rsidRPr="004360FE">
        <w:rPr>
          <w:lang w:eastAsia="ar-SA"/>
        </w:rPr>
        <w:t>jeden egzemplarz dla Wykonawcy dwa egzemplarze dla</w:t>
      </w:r>
      <w:r w:rsidRPr="004360FE">
        <w:rPr>
          <w:lang w:eastAsia="ar-SA"/>
        </w:rPr>
        <w:t xml:space="preserve"> Zamawiającego.</w:t>
      </w:r>
    </w:p>
    <w:p w14:paraId="1DA02B10" w14:textId="038E29FA" w:rsidR="00B25FE9" w:rsidRPr="004360FE" w:rsidRDefault="00B25FE9" w:rsidP="00EF4933">
      <w:pPr>
        <w:pStyle w:val="Akapitzlist"/>
        <w:widowControl w:val="0"/>
        <w:numPr>
          <w:ilvl w:val="0"/>
          <w:numId w:val="31"/>
        </w:numPr>
        <w:suppressAutoHyphens/>
        <w:autoSpaceDN w:val="0"/>
        <w:spacing w:after="120" w:line="360" w:lineRule="auto"/>
        <w:jc w:val="both"/>
        <w:textAlignment w:val="baseline"/>
        <w:rPr>
          <w:lang w:eastAsia="ar-SA"/>
        </w:rPr>
      </w:pPr>
      <w:r w:rsidRPr="004360FE">
        <w:rPr>
          <w:lang w:eastAsia="ar-SA"/>
        </w:rPr>
        <w:t>Załącznik:</w:t>
      </w:r>
    </w:p>
    <w:p w14:paraId="7FECFCA3" w14:textId="447A4248" w:rsidR="00B25FE9" w:rsidRPr="004360FE" w:rsidRDefault="00760490" w:rsidP="00EF4933">
      <w:pPr>
        <w:pStyle w:val="Akapitzlist"/>
        <w:widowControl w:val="0"/>
        <w:numPr>
          <w:ilvl w:val="1"/>
          <w:numId w:val="31"/>
        </w:numPr>
        <w:suppressAutoHyphens/>
        <w:autoSpaceDN w:val="0"/>
        <w:spacing w:after="120" w:line="360" w:lineRule="auto"/>
        <w:jc w:val="both"/>
        <w:textAlignment w:val="baseline"/>
        <w:rPr>
          <w:lang w:eastAsia="ar-SA"/>
        </w:rPr>
      </w:pPr>
      <w:r>
        <w:rPr>
          <w:lang w:eastAsia="ar-SA"/>
        </w:rPr>
        <w:t xml:space="preserve">Załącznik nr 1 - </w:t>
      </w:r>
      <w:r w:rsidR="00464643" w:rsidRPr="004360FE">
        <w:rPr>
          <w:lang w:eastAsia="ar-SA"/>
        </w:rPr>
        <w:t>SIWZ wraz z załącznikami</w:t>
      </w:r>
    </w:p>
    <w:p w14:paraId="526F62B0" w14:textId="37828A87" w:rsidR="00B25FE9" w:rsidRPr="004360FE" w:rsidRDefault="00760490" w:rsidP="00EF4933">
      <w:pPr>
        <w:pStyle w:val="Akapitzlist"/>
        <w:widowControl w:val="0"/>
        <w:numPr>
          <w:ilvl w:val="1"/>
          <w:numId w:val="31"/>
        </w:numPr>
        <w:suppressAutoHyphens/>
        <w:autoSpaceDN w:val="0"/>
        <w:spacing w:after="120" w:line="360" w:lineRule="auto"/>
        <w:jc w:val="both"/>
        <w:textAlignment w:val="baseline"/>
        <w:rPr>
          <w:lang w:eastAsia="ar-SA"/>
        </w:rPr>
      </w:pPr>
      <w:r>
        <w:rPr>
          <w:lang w:eastAsia="ar-SA"/>
        </w:rPr>
        <w:t xml:space="preserve">Załącznik nr 2 - </w:t>
      </w:r>
      <w:r w:rsidR="00C65443" w:rsidRPr="004360FE">
        <w:rPr>
          <w:lang w:eastAsia="ar-SA"/>
        </w:rPr>
        <w:t>O</w:t>
      </w:r>
      <w:r w:rsidR="00B25FE9" w:rsidRPr="004360FE">
        <w:rPr>
          <w:lang w:eastAsia="ar-SA"/>
        </w:rPr>
        <w:t>ferta Wykonawcy</w:t>
      </w:r>
    </w:p>
    <w:p w14:paraId="5FDCBF42" w14:textId="092C9A02" w:rsidR="0023509F" w:rsidRPr="004360FE" w:rsidRDefault="00D775C1" w:rsidP="00D775C1">
      <w:pPr>
        <w:tabs>
          <w:tab w:val="left" w:pos="9072"/>
        </w:tabs>
        <w:spacing w:line="360" w:lineRule="auto"/>
        <w:rPr>
          <w:b/>
          <w:color w:val="000000"/>
        </w:rPr>
      </w:pPr>
      <w:r>
        <w:rPr>
          <w:b/>
          <w:color w:val="000000"/>
        </w:rPr>
        <w:t xml:space="preserve">             </w:t>
      </w:r>
      <w:proofErr w:type="gramStart"/>
      <w:r w:rsidR="000C4D2F" w:rsidRPr="004360FE">
        <w:rPr>
          <w:b/>
          <w:color w:val="000000"/>
        </w:rPr>
        <w:t>Zamawiający</w:t>
      </w:r>
      <w:r>
        <w:rPr>
          <w:b/>
          <w:color w:val="000000"/>
        </w:rPr>
        <w:t xml:space="preserve">:                                                 </w:t>
      </w:r>
      <w:proofErr w:type="gramEnd"/>
      <w:r>
        <w:rPr>
          <w:b/>
          <w:color w:val="000000"/>
        </w:rPr>
        <w:t xml:space="preserve">                                       </w:t>
      </w:r>
      <w:r w:rsidR="0023509F" w:rsidRPr="004360FE">
        <w:rPr>
          <w:b/>
          <w:color w:val="000000"/>
        </w:rPr>
        <w:t>Wykonawca</w:t>
      </w:r>
      <w:r>
        <w:rPr>
          <w:b/>
          <w:color w:val="000000"/>
        </w:rPr>
        <w:t>:</w:t>
      </w:r>
    </w:p>
    <w:p w14:paraId="256365C7" w14:textId="4C727843" w:rsidR="00661B72" w:rsidRPr="004360FE" w:rsidRDefault="000C4D2F">
      <w:pPr>
        <w:spacing w:line="360" w:lineRule="auto"/>
        <w:rPr>
          <w:b/>
          <w:lang w:eastAsia="ar-SA"/>
        </w:rPr>
      </w:pPr>
      <w:r w:rsidRPr="004360FE">
        <w:tab/>
      </w:r>
    </w:p>
    <w:sectPr w:rsidR="00661B72" w:rsidRPr="004360FE" w:rsidSect="00661B72">
      <w:headerReference w:type="default" r:id="rId9"/>
      <w:footerReference w:type="default" r:id="rId10"/>
      <w:pgSz w:w="11906" w:h="16838"/>
      <w:pgMar w:top="426" w:right="1417" w:bottom="568"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1BE10" w16cid:durableId="22B04049"/>
  <w16cid:commentId w16cid:paraId="56327990" w16cid:durableId="22B03C2F"/>
  <w16cid:commentId w16cid:paraId="4B097501" w16cid:durableId="22B04081"/>
  <w16cid:commentId w16cid:paraId="6A56B3D7" w16cid:durableId="22B03CC0"/>
  <w16cid:commentId w16cid:paraId="000FD7AF" w16cid:durableId="22B03E21"/>
  <w16cid:commentId w16cid:paraId="2D9BF747" w16cid:durableId="22B03E75"/>
  <w16cid:commentId w16cid:paraId="7130D7A9" w16cid:durableId="22B03BC0"/>
  <w16cid:commentId w16cid:paraId="226D6ECE" w16cid:durableId="22B03AA2"/>
  <w16cid:commentId w16cid:paraId="0053EFA7" w16cid:durableId="22B03EBC"/>
  <w16cid:commentId w16cid:paraId="0AA215C5" w16cid:durableId="22B03F92"/>
  <w16cid:commentId w16cid:paraId="5FEB8562" w16cid:durableId="22B0409F"/>
  <w16cid:commentId w16cid:paraId="7B90F8D7" w16cid:durableId="22B040D1"/>
  <w16cid:commentId w16cid:paraId="6375E6AD" w16cid:durableId="22B04176"/>
  <w16cid:commentId w16cid:paraId="31593613" w16cid:durableId="22B04371"/>
  <w16cid:commentId w16cid:paraId="34A53268" w16cid:durableId="22B046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D2D74" w14:textId="77777777" w:rsidR="00352B24" w:rsidRDefault="00352B24">
      <w:r>
        <w:separator/>
      </w:r>
    </w:p>
  </w:endnote>
  <w:endnote w:type="continuationSeparator" w:id="0">
    <w:p w14:paraId="05FEC937" w14:textId="77777777" w:rsidR="00352B24" w:rsidRDefault="003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868137"/>
      <w:docPartObj>
        <w:docPartGallery w:val="Page Numbers (Bottom of Page)"/>
        <w:docPartUnique/>
      </w:docPartObj>
    </w:sdtPr>
    <w:sdtEndPr/>
    <w:sdtContent>
      <w:p w14:paraId="5FDCBF4F" w14:textId="77777777" w:rsidR="00427EDD" w:rsidRDefault="00427EDD">
        <w:pPr>
          <w:pStyle w:val="Stopka"/>
          <w:jc w:val="right"/>
        </w:pPr>
        <w:r>
          <w:fldChar w:fldCharType="begin"/>
        </w:r>
        <w:r>
          <w:instrText>PAGE   \* MERGEFORMAT</w:instrText>
        </w:r>
        <w:r>
          <w:fldChar w:fldCharType="separate"/>
        </w:r>
        <w:r w:rsidR="00BA4824">
          <w:rPr>
            <w:noProof/>
          </w:rPr>
          <w:t>4</w:t>
        </w:r>
        <w:r>
          <w:fldChar w:fldCharType="end"/>
        </w:r>
      </w:p>
    </w:sdtContent>
  </w:sdt>
  <w:p w14:paraId="5FDCBF50" w14:textId="77777777" w:rsidR="00427EDD" w:rsidRDefault="00427E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17CD7" w14:textId="77777777" w:rsidR="00352B24" w:rsidRDefault="00352B24">
      <w:r>
        <w:separator/>
      </w:r>
    </w:p>
  </w:footnote>
  <w:footnote w:type="continuationSeparator" w:id="0">
    <w:p w14:paraId="3832EB43" w14:textId="77777777" w:rsidR="00352B24" w:rsidRDefault="0035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36"/>
      <w:gridCol w:w="2941"/>
      <w:gridCol w:w="1969"/>
      <w:gridCol w:w="2962"/>
    </w:tblGrid>
    <w:tr w:rsidR="000B7B0F" w14:paraId="5FDCBF4D" w14:textId="77777777" w:rsidTr="00E73D8C">
      <w:trPr>
        <w:trHeight w:val="798"/>
      </w:trPr>
      <w:tc>
        <w:tcPr>
          <w:tcW w:w="1218" w:type="pct"/>
          <w:hideMark/>
        </w:tcPr>
        <w:p w14:paraId="5FDCBF49" w14:textId="77777777" w:rsidR="000B7B0F" w:rsidRDefault="0023509F" w:rsidP="000B7B0F">
          <w:pPr>
            <w:rPr>
              <w:rFonts w:asciiTheme="minorHAnsi" w:hAnsiTheme="minorHAnsi"/>
              <w:noProof/>
            </w:rPr>
          </w:pPr>
          <w:r>
            <w:rPr>
              <w:rFonts w:asciiTheme="minorHAnsi" w:hAnsiTheme="minorHAnsi"/>
              <w:noProof/>
            </w:rPr>
            <w:drawing>
              <wp:inline distT="0" distB="0" distL="0" distR="0" wp14:anchorId="5FDCBF51" wp14:editId="5FDCBF52">
                <wp:extent cx="1028700" cy="438150"/>
                <wp:effectExtent l="19050" t="0" r="0" b="0"/>
                <wp:docPr id="10"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413" w:type="pct"/>
          <w:hideMark/>
        </w:tcPr>
        <w:p w14:paraId="5FDCBF4A" w14:textId="77777777" w:rsidR="000B7B0F" w:rsidRDefault="0023509F" w:rsidP="000B7B0F">
          <w:pPr>
            <w:ind w:right="2"/>
            <w:rPr>
              <w:rFonts w:asciiTheme="minorHAnsi" w:hAnsiTheme="minorHAnsi"/>
              <w:noProof/>
            </w:rPr>
          </w:pPr>
          <w:r>
            <w:rPr>
              <w:rFonts w:asciiTheme="minorHAnsi" w:hAnsiTheme="minorHAnsi"/>
              <w:noProof/>
            </w:rPr>
            <w:drawing>
              <wp:inline distT="0" distB="0" distL="0" distR="0" wp14:anchorId="5FDCBF53" wp14:editId="5FDCBF54">
                <wp:extent cx="1409700" cy="438150"/>
                <wp:effectExtent l="19050" t="0" r="0" b="0"/>
                <wp:docPr id="1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946" w:type="pct"/>
          <w:hideMark/>
        </w:tcPr>
        <w:p w14:paraId="5FDCBF4B" w14:textId="77777777" w:rsidR="000B7B0F" w:rsidRDefault="0023509F" w:rsidP="000B7B0F">
          <w:pPr>
            <w:ind w:left="1" w:right="25"/>
            <w:rPr>
              <w:rFonts w:asciiTheme="minorHAnsi" w:hAnsiTheme="minorHAnsi"/>
              <w:noProof/>
            </w:rPr>
          </w:pPr>
          <w:r>
            <w:rPr>
              <w:rFonts w:asciiTheme="minorHAnsi" w:hAnsiTheme="minorHAnsi"/>
              <w:noProof/>
            </w:rPr>
            <w:drawing>
              <wp:inline distT="0" distB="0" distL="0" distR="0" wp14:anchorId="5FDCBF55" wp14:editId="5FDCBF56">
                <wp:extent cx="962025" cy="438150"/>
                <wp:effectExtent l="19050" t="0" r="9525" b="0"/>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423" w:type="pct"/>
          <w:hideMark/>
        </w:tcPr>
        <w:p w14:paraId="5FDCBF4C" w14:textId="77777777" w:rsidR="000B7B0F" w:rsidRDefault="0023509F" w:rsidP="000B7B0F">
          <w:pPr>
            <w:rPr>
              <w:rFonts w:asciiTheme="minorHAnsi" w:hAnsiTheme="minorHAnsi"/>
              <w:noProof/>
            </w:rPr>
          </w:pPr>
          <w:r w:rsidRPr="0004329C">
            <w:rPr>
              <w:noProof/>
            </w:rPr>
            <w:drawing>
              <wp:inline distT="0" distB="0" distL="0" distR="0" wp14:anchorId="5FDCBF57" wp14:editId="5FDCBF58">
                <wp:extent cx="1476375" cy="457200"/>
                <wp:effectExtent l="0" t="0" r="9525" b="0"/>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tc>
    </w:tr>
  </w:tbl>
  <w:p w14:paraId="1A624100" w14:textId="2F779934" w:rsidR="002D55AF" w:rsidRPr="00C65443" w:rsidRDefault="002D55AF" w:rsidP="00C65443">
    <w:pPr>
      <w:autoSpaceDE w:val="0"/>
      <w:autoSpaceDN w:val="0"/>
      <w:adjustRightInd w:val="0"/>
      <w:jc w:val="center"/>
      <w:rPr>
        <w:rFonts w:eastAsia="Calibri"/>
        <w:b/>
        <w:bCs/>
        <w:sz w:val="16"/>
        <w:szCs w:val="16"/>
        <w:lang w:eastAsia="en-US"/>
      </w:rPr>
    </w:pPr>
    <w:r w:rsidRPr="00C65443">
      <w:rPr>
        <w:sz w:val="16"/>
        <w:szCs w:val="16"/>
      </w:rPr>
      <w:tab/>
    </w:r>
    <w:r w:rsidRPr="00C65443">
      <w:rPr>
        <w:rFonts w:eastAsia="Calibri"/>
        <w:b/>
        <w:bCs/>
        <w:sz w:val="16"/>
        <w:szCs w:val="16"/>
        <w:lang w:eastAsia="en-US"/>
      </w:rPr>
      <w:t>Projekt pn.: „Walka z epidemią COVID-19 na terenie Powiatu Starachowickiego”</w:t>
    </w:r>
    <w:r w:rsidR="00C65443">
      <w:rPr>
        <w:rFonts w:eastAsia="Calibri"/>
        <w:b/>
        <w:bCs/>
        <w:sz w:val="16"/>
        <w:szCs w:val="16"/>
        <w:lang w:eastAsia="en-US"/>
      </w:rPr>
      <w:t xml:space="preserve"> </w:t>
    </w:r>
    <w:r w:rsidRPr="00C65443">
      <w:rPr>
        <w:rFonts w:eastAsia="Calibri"/>
        <w:b/>
        <w:bCs/>
        <w:sz w:val="16"/>
        <w:szCs w:val="16"/>
        <w:lang w:eastAsia="en-US"/>
      </w:rPr>
      <w:t xml:space="preserve">jest współfinansowany ze środków </w:t>
    </w:r>
    <w:r w:rsidR="00C65443">
      <w:rPr>
        <w:rFonts w:eastAsia="Calibri"/>
        <w:b/>
        <w:bCs/>
        <w:sz w:val="16"/>
        <w:szCs w:val="16"/>
        <w:lang w:eastAsia="en-US"/>
      </w:rPr>
      <w:br/>
    </w:r>
    <w:r w:rsidRPr="00C65443">
      <w:rPr>
        <w:rFonts w:eastAsia="Calibri"/>
        <w:b/>
        <w:bCs/>
        <w:sz w:val="16"/>
        <w:szCs w:val="16"/>
        <w:lang w:eastAsia="en-US"/>
      </w:rPr>
      <w:t xml:space="preserve">Unii Europejskiej </w:t>
    </w:r>
    <w:r w:rsidR="00C65443" w:rsidRPr="00C65443">
      <w:rPr>
        <w:rFonts w:eastAsia="Calibri"/>
        <w:b/>
        <w:bCs/>
        <w:sz w:val="16"/>
        <w:szCs w:val="16"/>
        <w:lang w:eastAsia="en-US"/>
      </w:rPr>
      <w:t xml:space="preserve">w ramach Europejskiego Funduszu </w:t>
    </w:r>
    <w:r w:rsidRPr="00C65443">
      <w:rPr>
        <w:rFonts w:eastAsia="Calibri"/>
        <w:b/>
        <w:bCs/>
        <w:sz w:val="16"/>
        <w:szCs w:val="16"/>
        <w:lang w:eastAsia="en-US"/>
      </w:rPr>
      <w:t>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A384220"/>
    <w:name w:val="WW8Num3"/>
    <w:lvl w:ilvl="0">
      <w:start w:val="1"/>
      <w:numFmt w:val="decimal"/>
      <w:lvlText w:val="%1."/>
      <w:lvlJc w:val="left"/>
      <w:pPr>
        <w:tabs>
          <w:tab w:val="num" w:pos="360"/>
        </w:tabs>
        <w:ind w:left="360" w:hanging="360"/>
      </w:pPr>
      <w:rPr>
        <w:rFonts w:ascii="Arial" w:hAnsi="Arial" w:cs="Arial" w:hint="default"/>
        <w:color w:val="000000"/>
        <w:sz w:val="22"/>
        <w:szCs w:val="22"/>
      </w:rPr>
    </w:lvl>
    <w:lvl w:ilvl="1">
      <w:start w:val="1"/>
      <w:numFmt w:val="decimal"/>
      <w:lvlText w:val="%2."/>
      <w:lvlJc w:val="left"/>
      <w:pPr>
        <w:tabs>
          <w:tab w:val="num" w:pos="720"/>
        </w:tabs>
        <w:ind w:left="720" w:hanging="360"/>
      </w:pPr>
      <w:rPr>
        <w:rFonts w:ascii="Calibri" w:hAnsi="Calibri" w:cs="Calibri"/>
      </w:rPr>
    </w:lvl>
    <w:lvl w:ilvl="2">
      <w:start w:val="1"/>
      <w:numFmt w:val="decimal"/>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11"/>
    <w:multiLevelType w:val="singleLevel"/>
    <w:tmpl w:val="00000011"/>
    <w:lvl w:ilvl="0">
      <w:start w:val="1"/>
      <w:numFmt w:val="lowerLetter"/>
      <w:lvlText w:val="%1)"/>
      <w:lvlJc w:val="left"/>
      <w:pPr>
        <w:tabs>
          <w:tab w:val="num" w:pos="0"/>
        </w:tabs>
        <w:ind w:left="720" w:hanging="360"/>
      </w:pPr>
      <w:rPr>
        <w:rFonts w:ascii="Calibri" w:hAnsi="Calibri" w:cs="Calibri"/>
      </w:rPr>
    </w:lvl>
  </w:abstractNum>
  <w:abstractNum w:abstractNumId="2">
    <w:nsid w:val="019318E4"/>
    <w:multiLevelType w:val="hybridMultilevel"/>
    <w:tmpl w:val="419ED5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405577B"/>
    <w:multiLevelType w:val="hybridMultilevel"/>
    <w:tmpl w:val="591CE64C"/>
    <w:lvl w:ilvl="0" w:tplc="1E2AAE5C">
      <w:start w:val="1"/>
      <w:numFmt w:val="decimal"/>
      <w:lvlText w:val="%1."/>
      <w:lvlJc w:val="left"/>
      <w:pPr>
        <w:ind w:left="360" w:hanging="360"/>
      </w:pPr>
      <w:rPr>
        <w:b w:val="0"/>
      </w:rPr>
    </w:lvl>
    <w:lvl w:ilvl="1" w:tplc="781A1B58">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9A6648"/>
    <w:multiLevelType w:val="hybridMultilevel"/>
    <w:tmpl w:val="C2DE531A"/>
    <w:lvl w:ilvl="0" w:tplc="EB444D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7D826AD"/>
    <w:multiLevelType w:val="hybridMultilevel"/>
    <w:tmpl w:val="AC920DC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nsid w:val="08012F15"/>
    <w:multiLevelType w:val="hybridMultilevel"/>
    <w:tmpl w:val="D0D2825A"/>
    <w:lvl w:ilvl="0" w:tplc="4ABC8A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8E6C05"/>
    <w:multiLevelType w:val="hybridMultilevel"/>
    <w:tmpl w:val="E6A49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8E1470"/>
    <w:multiLevelType w:val="hybridMultilevel"/>
    <w:tmpl w:val="BC6E57BA"/>
    <w:lvl w:ilvl="0" w:tplc="FF5C1CD8">
      <w:start w:val="3"/>
      <w:numFmt w:val="decimal"/>
      <w:lvlText w:val="%1."/>
      <w:lvlJc w:val="left"/>
      <w:pPr>
        <w:ind w:left="144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B26435"/>
    <w:multiLevelType w:val="hybridMultilevel"/>
    <w:tmpl w:val="243A43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E272BB6"/>
    <w:multiLevelType w:val="hybridMultilevel"/>
    <w:tmpl w:val="22DCC534"/>
    <w:lvl w:ilvl="0" w:tplc="2D28D2C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63642"/>
    <w:multiLevelType w:val="hybridMultilevel"/>
    <w:tmpl w:val="E60E2DE0"/>
    <w:lvl w:ilvl="0" w:tplc="73CCB2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A5279D9"/>
    <w:multiLevelType w:val="hybridMultilevel"/>
    <w:tmpl w:val="BAF86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383746"/>
    <w:multiLevelType w:val="hybridMultilevel"/>
    <w:tmpl w:val="7BDC3F3E"/>
    <w:lvl w:ilvl="0" w:tplc="A2680E6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0115844"/>
    <w:multiLevelType w:val="multilevel"/>
    <w:tmpl w:val="F836C29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030F73"/>
    <w:multiLevelType w:val="hybridMultilevel"/>
    <w:tmpl w:val="CEFAE210"/>
    <w:lvl w:ilvl="0" w:tplc="44FE58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4310244"/>
    <w:multiLevelType w:val="hybridMultilevel"/>
    <w:tmpl w:val="089A4EF6"/>
    <w:lvl w:ilvl="0" w:tplc="ACDC01A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B35828"/>
    <w:multiLevelType w:val="hybridMultilevel"/>
    <w:tmpl w:val="CBD43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1A1D72"/>
    <w:multiLevelType w:val="hybridMultilevel"/>
    <w:tmpl w:val="BDAE5680"/>
    <w:lvl w:ilvl="0" w:tplc="4ABC8A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133CE2"/>
    <w:multiLevelType w:val="hybridMultilevel"/>
    <w:tmpl w:val="A428FB12"/>
    <w:lvl w:ilvl="0" w:tplc="45344042">
      <w:start w:val="1"/>
      <w:numFmt w:val="decimal"/>
      <w:lvlText w:val="%1."/>
      <w:lvlJc w:val="left"/>
      <w:pPr>
        <w:ind w:left="720" w:hanging="360"/>
      </w:pPr>
      <w:rPr>
        <w:rFonts w:hint="default"/>
        <w:b w:val="0"/>
      </w:rPr>
    </w:lvl>
    <w:lvl w:ilvl="1" w:tplc="7228C8E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B8579A"/>
    <w:multiLevelType w:val="hybridMultilevel"/>
    <w:tmpl w:val="70389976"/>
    <w:lvl w:ilvl="0" w:tplc="CB341B9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BB4C00"/>
    <w:multiLevelType w:val="hybridMultilevel"/>
    <w:tmpl w:val="7520D7B8"/>
    <w:lvl w:ilvl="0" w:tplc="4FE6901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BB37751"/>
    <w:multiLevelType w:val="hybridMultilevel"/>
    <w:tmpl w:val="0C7C43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D7E404B"/>
    <w:multiLevelType w:val="hybridMultilevel"/>
    <w:tmpl w:val="5008C96A"/>
    <w:lvl w:ilvl="0" w:tplc="7EDC48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E895ED1"/>
    <w:multiLevelType w:val="hybridMultilevel"/>
    <w:tmpl w:val="6B007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6724D9"/>
    <w:multiLevelType w:val="hybridMultilevel"/>
    <w:tmpl w:val="E9EA6BBE"/>
    <w:lvl w:ilvl="0" w:tplc="0D1085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0018B0"/>
    <w:multiLevelType w:val="hybridMultilevel"/>
    <w:tmpl w:val="A72CE870"/>
    <w:lvl w:ilvl="0" w:tplc="9B2434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2C507D"/>
    <w:multiLevelType w:val="hybridMultilevel"/>
    <w:tmpl w:val="51F6AA6A"/>
    <w:lvl w:ilvl="0" w:tplc="8E20DA2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7971B0"/>
    <w:multiLevelType w:val="hybridMultilevel"/>
    <w:tmpl w:val="4F002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21250E"/>
    <w:multiLevelType w:val="hybridMultilevel"/>
    <w:tmpl w:val="AB16E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F8583A"/>
    <w:multiLevelType w:val="hybridMultilevel"/>
    <w:tmpl w:val="D99CB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B3414FB"/>
    <w:multiLevelType w:val="hybridMultilevel"/>
    <w:tmpl w:val="1270BBCE"/>
    <w:lvl w:ilvl="0" w:tplc="EB444D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CA43EF6"/>
    <w:multiLevelType w:val="hybridMultilevel"/>
    <w:tmpl w:val="9C643C22"/>
    <w:lvl w:ilvl="0" w:tplc="04150017">
      <w:start w:val="1"/>
      <w:numFmt w:val="lowerLetter"/>
      <w:lvlText w:val="%1)"/>
      <w:lvlJc w:val="left"/>
      <w:pPr>
        <w:ind w:left="720" w:hanging="360"/>
      </w:pPr>
    </w:lvl>
    <w:lvl w:ilvl="1" w:tplc="542460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C81CE0"/>
    <w:multiLevelType w:val="hybridMultilevel"/>
    <w:tmpl w:val="CD167F16"/>
    <w:lvl w:ilvl="0" w:tplc="33DC0D5A">
      <w:start w:val="3"/>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71625D"/>
    <w:multiLevelType w:val="hybridMultilevel"/>
    <w:tmpl w:val="61FA1FF6"/>
    <w:lvl w:ilvl="0" w:tplc="709A4B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9D03D4"/>
    <w:multiLevelType w:val="hybridMultilevel"/>
    <w:tmpl w:val="97E6B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F24632"/>
    <w:multiLevelType w:val="hybridMultilevel"/>
    <w:tmpl w:val="83667EC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nsid w:val="6FD03FBD"/>
    <w:multiLevelType w:val="hybridMultilevel"/>
    <w:tmpl w:val="4BE85C66"/>
    <w:lvl w:ilvl="0" w:tplc="55E48D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A207D1E"/>
    <w:multiLevelType w:val="hybridMultilevel"/>
    <w:tmpl w:val="30CEA08E"/>
    <w:lvl w:ilvl="0" w:tplc="45A414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5C69D0"/>
    <w:multiLevelType w:val="hybridMultilevel"/>
    <w:tmpl w:val="620498E4"/>
    <w:lvl w:ilvl="0" w:tplc="E494B3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62186F"/>
    <w:multiLevelType w:val="hybridMultilevel"/>
    <w:tmpl w:val="113C7C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CF22A18"/>
    <w:multiLevelType w:val="hybridMultilevel"/>
    <w:tmpl w:val="092C1F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A266A1"/>
    <w:multiLevelType w:val="hybridMultilevel"/>
    <w:tmpl w:val="091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21"/>
  </w:num>
  <w:num w:numId="4">
    <w:abstractNumId w:val="9"/>
  </w:num>
  <w:num w:numId="5">
    <w:abstractNumId w:val="35"/>
  </w:num>
  <w:num w:numId="6">
    <w:abstractNumId w:val="41"/>
  </w:num>
  <w:num w:numId="7">
    <w:abstractNumId w:val="29"/>
  </w:num>
  <w:num w:numId="8">
    <w:abstractNumId w:val="40"/>
  </w:num>
  <w:num w:numId="9">
    <w:abstractNumId w:val="5"/>
  </w:num>
  <w:num w:numId="10">
    <w:abstractNumId w:val="23"/>
  </w:num>
  <w:num w:numId="11">
    <w:abstractNumId w:val="34"/>
  </w:num>
  <w:num w:numId="12">
    <w:abstractNumId w:val="27"/>
  </w:num>
  <w:num w:numId="13">
    <w:abstractNumId w:val="19"/>
  </w:num>
  <w:num w:numId="14">
    <w:abstractNumId w:val="11"/>
  </w:num>
  <w:num w:numId="15">
    <w:abstractNumId w:val="25"/>
  </w:num>
  <w:num w:numId="16">
    <w:abstractNumId w:val="39"/>
  </w:num>
  <w:num w:numId="17">
    <w:abstractNumId w:val="13"/>
  </w:num>
  <w:num w:numId="18">
    <w:abstractNumId w:val="26"/>
  </w:num>
  <w:num w:numId="19">
    <w:abstractNumId w:val="38"/>
  </w:num>
  <w:num w:numId="20">
    <w:abstractNumId w:val="37"/>
  </w:num>
  <w:num w:numId="21">
    <w:abstractNumId w:val="28"/>
  </w:num>
  <w:num w:numId="22">
    <w:abstractNumId w:val="22"/>
  </w:num>
  <w:num w:numId="23">
    <w:abstractNumId w:val="10"/>
  </w:num>
  <w:num w:numId="24">
    <w:abstractNumId w:val="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2"/>
  </w:num>
  <w:num w:numId="30">
    <w:abstractNumId w:val="12"/>
  </w:num>
  <w:num w:numId="31">
    <w:abstractNumId w:val="33"/>
  </w:num>
  <w:num w:numId="32">
    <w:abstractNumId w:val="3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2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18"/>
  </w:num>
  <w:num w:numId="41">
    <w:abstractNumId w:val="6"/>
  </w:num>
  <w:num w:numId="42">
    <w:abstractNumId w:val="3"/>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Wójtowicz">
    <w15:presenceInfo w15:providerId="AD" w15:userId="S-1-5-21-3592590428-3687388295-2141053122-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E6"/>
    <w:rsid w:val="000230CF"/>
    <w:rsid w:val="00023255"/>
    <w:rsid w:val="00036789"/>
    <w:rsid w:val="00067C19"/>
    <w:rsid w:val="00086318"/>
    <w:rsid w:val="000A39CD"/>
    <w:rsid w:val="000B079E"/>
    <w:rsid w:val="000C115C"/>
    <w:rsid w:val="000C4D2F"/>
    <w:rsid w:val="000D79F2"/>
    <w:rsid w:val="000E3D80"/>
    <w:rsid w:val="000F48C1"/>
    <w:rsid w:val="00100D5E"/>
    <w:rsid w:val="00103214"/>
    <w:rsid w:val="001458D2"/>
    <w:rsid w:val="00152382"/>
    <w:rsid w:val="0016340B"/>
    <w:rsid w:val="0018539A"/>
    <w:rsid w:val="00194E21"/>
    <w:rsid w:val="001A3B56"/>
    <w:rsid w:val="00214162"/>
    <w:rsid w:val="002171F3"/>
    <w:rsid w:val="0023509F"/>
    <w:rsid w:val="00271890"/>
    <w:rsid w:val="002A0D63"/>
    <w:rsid w:val="002B1745"/>
    <w:rsid w:val="002C350F"/>
    <w:rsid w:val="002D55AF"/>
    <w:rsid w:val="002D5B47"/>
    <w:rsid w:val="002E64A2"/>
    <w:rsid w:val="002E6CA4"/>
    <w:rsid w:val="002F45E7"/>
    <w:rsid w:val="003154D1"/>
    <w:rsid w:val="00321409"/>
    <w:rsid w:val="003362BB"/>
    <w:rsid w:val="00336C7C"/>
    <w:rsid w:val="00340D4B"/>
    <w:rsid w:val="00347D64"/>
    <w:rsid w:val="00350D61"/>
    <w:rsid w:val="00352B24"/>
    <w:rsid w:val="003961B4"/>
    <w:rsid w:val="003A1E12"/>
    <w:rsid w:val="003A3594"/>
    <w:rsid w:val="003A656F"/>
    <w:rsid w:val="003B6423"/>
    <w:rsid w:val="003C53F0"/>
    <w:rsid w:val="003D40ED"/>
    <w:rsid w:val="003D6CA6"/>
    <w:rsid w:val="0040328F"/>
    <w:rsid w:val="00421443"/>
    <w:rsid w:val="00427EDD"/>
    <w:rsid w:val="00431569"/>
    <w:rsid w:val="004360FE"/>
    <w:rsid w:val="00445679"/>
    <w:rsid w:val="00455412"/>
    <w:rsid w:val="00455D49"/>
    <w:rsid w:val="004623E6"/>
    <w:rsid w:val="00464334"/>
    <w:rsid w:val="00464643"/>
    <w:rsid w:val="00477AEB"/>
    <w:rsid w:val="00486831"/>
    <w:rsid w:val="004A406E"/>
    <w:rsid w:val="004A4EB8"/>
    <w:rsid w:val="004E1363"/>
    <w:rsid w:val="004E2646"/>
    <w:rsid w:val="004E7456"/>
    <w:rsid w:val="004F4B45"/>
    <w:rsid w:val="004F6765"/>
    <w:rsid w:val="00532D1D"/>
    <w:rsid w:val="005411A6"/>
    <w:rsid w:val="00551F9D"/>
    <w:rsid w:val="00552ED0"/>
    <w:rsid w:val="00556FEE"/>
    <w:rsid w:val="00564EBA"/>
    <w:rsid w:val="005827A7"/>
    <w:rsid w:val="00587568"/>
    <w:rsid w:val="005965A6"/>
    <w:rsid w:val="005C3C52"/>
    <w:rsid w:val="005E5356"/>
    <w:rsid w:val="00615DE2"/>
    <w:rsid w:val="00661B72"/>
    <w:rsid w:val="006674ED"/>
    <w:rsid w:val="006749A1"/>
    <w:rsid w:val="006752D2"/>
    <w:rsid w:val="00683BD3"/>
    <w:rsid w:val="006B1D2C"/>
    <w:rsid w:val="006B37FC"/>
    <w:rsid w:val="006C6491"/>
    <w:rsid w:val="006D2A69"/>
    <w:rsid w:val="006E05B1"/>
    <w:rsid w:val="006E5E0B"/>
    <w:rsid w:val="00716575"/>
    <w:rsid w:val="00733988"/>
    <w:rsid w:val="00734807"/>
    <w:rsid w:val="007351F3"/>
    <w:rsid w:val="00741A37"/>
    <w:rsid w:val="00750418"/>
    <w:rsid w:val="00753BE7"/>
    <w:rsid w:val="00754CC7"/>
    <w:rsid w:val="0075699F"/>
    <w:rsid w:val="00760490"/>
    <w:rsid w:val="007641CB"/>
    <w:rsid w:val="00766B5E"/>
    <w:rsid w:val="007768AB"/>
    <w:rsid w:val="00782F55"/>
    <w:rsid w:val="0078455B"/>
    <w:rsid w:val="007870D6"/>
    <w:rsid w:val="007A56F2"/>
    <w:rsid w:val="007B08D6"/>
    <w:rsid w:val="007C507F"/>
    <w:rsid w:val="007D2637"/>
    <w:rsid w:val="007D3E21"/>
    <w:rsid w:val="007F2E2B"/>
    <w:rsid w:val="00802357"/>
    <w:rsid w:val="008159B8"/>
    <w:rsid w:val="00843C2D"/>
    <w:rsid w:val="00880553"/>
    <w:rsid w:val="008820D4"/>
    <w:rsid w:val="008A48AF"/>
    <w:rsid w:val="008C3AD7"/>
    <w:rsid w:val="008C45D3"/>
    <w:rsid w:val="008C5F29"/>
    <w:rsid w:val="008E6C44"/>
    <w:rsid w:val="00941A2B"/>
    <w:rsid w:val="00966921"/>
    <w:rsid w:val="009868A3"/>
    <w:rsid w:val="009A50E6"/>
    <w:rsid w:val="009A6A1D"/>
    <w:rsid w:val="009B5834"/>
    <w:rsid w:val="009C079C"/>
    <w:rsid w:val="009D1F34"/>
    <w:rsid w:val="009F7531"/>
    <w:rsid w:val="00A15B21"/>
    <w:rsid w:val="00A57AB7"/>
    <w:rsid w:val="00A725B0"/>
    <w:rsid w:val="00A96164"/>
    <w:rsid w:val="00AA0E56"/>
    <w:rsid w:val="00AA5CA3"/>
    <w:rsid w:val="00AC2E7C"/>
    <w:rsid w:val="00B25FE9"/>
    <w:rsid w:val="00B26221"/>
    <w:rsid w:val="00B50C79"/>
    <w:rsid w:val="00B870F9"/>
    <w:rsid w:val="00B97D1C"/>
    <w:rsid w:val="00BA4824"/>
    <w:rsid w:val="00BA56D9"/>
    <w:rsid w:val="00BB5A00"/>
    <w:rsid w:val="00BD305A"/>
    <w:rsid w:val="00BE1E12"/>
    <w:rsid w:val="00C13CAB"/>
    <w:rsid w:val="00C16979"/>
    <w:rsid w:val="00C320A8"/>
    <w:rsid w:val="00C460F8"/>
    <w:rsid w:val="00C50E90"/>
    <w:rsid w:val="00C56156"/>
    <w:rsid w:val="00C57971"/>
    <w:rsid w:val="00C65443"/>
    <w:rsid w:val="00C96C7A"/>
    <w:rsid w:val="00CB282C"/>
    <w:rsid w:val="00CC6FE3"/>
    <w:rsid w:val="00D220DA"/>
    <w:rsid w:val="00D4609C"/>
    <w:rsid w:val="00D56846"/>
    <w:rsid w:val="00D775C1"/>
    <w:rsid w:val="00D85DCE"/>
    <w:rsid w:val="00D87440"/>
    <w:rsid w:val="00D92F4C"/>
    <w:rsid w:val="00DA2044"/>
    <w:rsid w:val="00DB2390"/>
    <w:rsid w:val="00DD187A"/>
    <w:rsid w:val="00DD4C23"/>
    <w:rsid w:val="00DE10CA"/>
    <w:rsid w:val="00DF2A19"/>
    <w:rsid w:val="00DF7984"/>
    <w:rsid w:val="00E2432E"/>
    <w:rsid w:val="00E27138"/>
    <w:rsid w:val="00E31CC3"/>
    <w:rsid w:val="00E40C84"/>
    <w:rsid w:val="00E50486"/>
    <w:rsid w:val="00E66F9A"/>
    <w:rsid w:val="00E713AC"/>
    <w:rsid w:val="00E83FB2"/>
    <w:rsid w:val="00E8462B"/>
    <w:rsid w:val="00E85C5B"/>
    <w:rsid w:val="00E95512"/>
    <w:rsid w:val="00EA5409"/>
    <w:rsid w:val="00ED0B98"/>
    <w:rsid w:val="00EE4CA8"/>
    <w:rsid w:val="00EF4577"/>
    <w:rsid w:val="00EF4933"/>
    <w:rsid w:val="00F178B8"/>
    <w:rsid w:val="00F3246D"/>
    <w:rsid w:val="00F36CA9"/>
    <w:rsid w:val="00F52AE7"/>
    <w:rsid w:val="00F65007"/>
    <w:rsid w:val="00F709DE"/>
    <w:rsid w:val="00F91CBA"/>
    <w:rsid w:val="00F948F8"/>
    <w:rsid w:val="00FA0399"/>
    <w:rsid w:val="00FA0EBC"/>
    <w:rsid w:val="00FB2F8A"/>
    <w:rsid w:val="00FE1968"/>
    <w:rsid w:val="00FE3DDB"/>
    <w:rsid w:val="00FF2F6B"/>
    <w:rsid w:val="00FF7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09F"/>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0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E0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9"/>
    <w:unhideWhenUsed/>
    <w:qFormat/>
    <w:rsid w:val="0023509F"/>
    <w:pPr>
      <w:keepNext/>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23509F"/>
    <w:rPr>
      <w:rFonts w:ascii="Times New Roman" w:eastAsia="Times New Roman" w:hAnsi="Times New Roman" w:cs="Times New Roman"/>
      <w:b/>
      <w:sz w:val="24"/>
      <w:szCs w:val="24"/>
      <w:u w:val="single"/>
      <w:lang w:eastAsia="pl-PL"/>
    </w:rPr>
  </w:style>
  <w:style w:type="paragraph" w:styleId="Nagwek">
    <w:name w:val="header"/>
    <w:basedOn w:val="Normalny"/>
    <w:link w:val="NagwekZnak"/>
    <w:uiPriority w:val="99"/>
    <w:unhideWhenUsed/>
    <w:rsid w:val="0023509F"/>
    <w:pPr>
      <w:tabs>
        <w:tab w:val="center" w:pos="4536"/>
        <w:tab w:val="right" w:pos="9072"/>
      </w:tabs>
    </w:pPr>
  </w:style>
  <w:style w:type="character" w:customStyle="1" w:styleId="NagwekZnak">
    <w:name w:val="Nagłówek Znak"/>
    <w:basedOn w:val="Domylnaczcionkaakapitu"/>
    <w:link w:val="Nagwek"/>
    <w:uiPriority w:val="99"/>
    <w:rsid w:val="0023509F"/>
    <w:rPr>
      <w:rFonts w:ascii="Times New Roman" w:eastAsia="Times New Roman" w:hAnsi="Times New Roman" w:cs="Times New Roman"/>
      <w:sz w:val="24"/>
      <w:szCs w:val="24"/>
      <w:lang w:eastAsia="pl-PL"/>
    </w:rPr>
  </w:style>
  <w:style w:type="table" w:styleId="Tabela-Siatka">
    <w:name w:val="Table Grid"/>
    <w:basedOn w:val="Standardowy"/>
    <w:uiPriority w:val="59"/>
    <w:rsid w:val="0023509F"/>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normalny tekst"/>
    <w:basedOn w:val="Normalny"/>
    <w:link w:val="AkapitzlistZnak"/>
    <w:uiPriority w:val="34"/>
    <w:qFormat/>
    <w:rsid w:val="0023509F"/>
    <w:pPr>
      <w:ind w:left="720"/>
      <w:contextualSpacing/>
    </w:pPr>
  </w:style>
  <w:style w:type="paragraph" w:styleId="Bezodstpw">
    <w:name w:val="No Spacing"/>
    <w:link w:val="BezodstpwZnak"/>
    <w:uiPriority w:val="1"/>
    <w:qFormat/>
    <w:rsid w:val="0023509F"/>
    <w:rPr>
      <w:rFonts w:ascii="Calibri" w:eastAsia="Calibri" w:hAnsi="Calibri" w:cs="Times New Roman"/>
    </w:rPr>
  </w:style>
  <w:style w:type="paragraph" w:styleId="Tekstprzypisudolnego">
    <w:name w:val="footnote text"/>
    <w:basedOn w:val="Normalny"/>
    <w:link w:val="TekstprzypisudolnegoZnak"/>
    <w:uiPriority w:val="99"/>
    <w:unhideWhenUsed/>
    <w:rsid w:val="0023509F"/>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23509F"/>
    <w:rPr>
      <w:rFonts w:ascii="Calibri" w:eastAsia="Calibri" w:hAnsi="Calibri" w:cs="Times New Roman"/>
      <w:sz w:val="20"/>
      <w:szCs w:val="20"/>
    </w:rPr>
  </w:style>
  <w:style w:type="paragraph" w:customStyle="1" w:styleId="Zwykytekst1">
    <w:name w:val="Zwykły tekst1"/>
    <w:basedOn w:val="Normalny"/>
    <w:rsid w:val="0023509F"/>
    <w:pPr>
      <w:widowControl w:val="0"/>
      <w:suppressAutoHyphens/>
    </w:pPr>
    <w:rPr>
      <w:rFonts w:ascii="Courier New" w:eastAsia="SimSun" w:hAnsi="Courier New" w:cs="Mangal"/>
      <w:kern w:val="1"/>
      <w:sz w:val="20"/>
      <w:lang w:eastAsia="hi-IN" w:bidi="hi-IN"/>
    </w:rPr>
  </w:style>
  <w:style w:type="character" w:customStyle="1" w:styleId="BezodstpwZnak">
    <w:name w:val="Bez odstępów Znak"/>
    <w:link w:val="Bezodstpw"/>
    <w:uiPriority w:val="1"/>
    <w:locked/>
    <w:rsid w:val="0023509F"/>
    <w:rPr>
      <w:rFonts w:ascii="Calibri" w:eastAsia="Calibri" w:hAnsi="Calibri" w:cs="Times New Roman"/>
    </w:rPr>
  </w:style>
  <w:style w:type="paragraph" w:styleId="NormalnyWeb">
    <w:name w:val="Normal (Web)"/>
    <w:basedOn w:val="Normalny"/>
    <w:uiPriority w:val="99"/>
    <w:unhideWhenUsed/>
    <w:rsid w:val="0023509F"/>
    <w:pPr>
      <w:spacing w:before="100" w:beforeAutospacing="1" w:after="119"/>
    </w:pPr>
  </w:style>
  <w:style w:type="character" w:customStyle="1" w:styleId="AkapitzlistZnak">
    <w:name w:val="Akapit z listą Znak"/>
    <w:aliases w:val="T_SZ_List Paragraph Znak,L1 Znak,Numerowanie Znak,Akapit z listą5 Znak,normalny tekst Znak"/>
    <w:link w:val="Akapitzlist"/>
    <w:uiPriority w:val="34"/>
    <w:locked/>
    <w:rsid w:val="0023509F"/>
    <w:rPr>
      <w:rFonts w:ascii="Times New Roman" w:eastAsia="Times New Roman" w:hAnsi="Times New Roman" w:cs="Times New Roman"/>
      <w:sz w:val="24"/>
      <w:szCs w:val="24"/>
      <w:lang w:eastAsia="pl-PL"/>
    </w:rPr>
  </w:style>
  <w:style w:type="character" w:customStyle="1" w:styleId="ng-bindingng-scope">
    <w:name w:val="ng-binding ng-scope"/>
    <w:basedOn w:val="Domylnaczcionkaakapitu"/>
    <w:uiPriority w:val="99"/>
    <w:rsid w:val="0023509F"/>
    <w:rPr>
      <w:rFonts w:cs="Times New Roman"/>
    </w:rPr>
  </w:style>
  <w:style w:type="character" w:customStyle="1" w:styleId="Nagwek20">
    <w:name w:val="Nagłówek #2_"/>
    <w:basedOn w:val="Domylnaczcionkaakapitu"/>
    <w:link w:val="Nagwek21"/>
    <w:rsid w:val="0023509F"/>
    <w:rPr>
      <w:rFonts w:ascii="Times New Roman" w:hAnsi="Times New Roman"/>
      <w:shd w:val="clear" w:color="auto" w:fill="FFFFFF"/>
    </w:rPr>
  </w:style>
  <w:style w:type="character" w:customStyle="1" w:styleId="Nagwek10">
    <w:name w:val="Nagłówek #1_"/>
    <w:basedOn w:val="Domylnaczcionkaakapitu"/>
    <w:link w:val="Nagwek11"/>
    <w:rsid w:val="0023509F"/>
    <w:rPr>
      <w:rFonts w:ascii="Times New Roman" w:hAnsi="Times New Roman"/>
      <w:b/>
      <w:bCs/>
      <w:sz w:val="25"/>
      <w:szCs w:val="25"/>
      <w:shd w:val="clear" w:color="auto" w:fill="FFFFFF"/>
    </w:rPr>
  </w:style>
  <w:style w:type="character" w:customStyle="1" w:styleId="Teksttreci">
    <w:name w:val="Tekst treści_"/>
    <w:basedOn w:val="Domylnaczcionkaakapitu"/>
    <w:link w:val="Teksttreci0"/>
    <w:rsid w:val="0023509F"/>
    <w:rPr>
      <w:rFonts w:ascii="Times New Roman" w:hAnsi="Times New Roman"/>
      <w:shd w:val="clear" w:color="auto" w:fill="FFFFFF"/>
    </w:rPr>
  </w:style>
  <w:style w:type="character" w:customStyle="1" w:styleId="Teksttreci6">
    <w:name w:val="Tekst treści (6)"/>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single"/>
      <w:lang w:val="pl-PL"/>
    </w:rPr>
  </w:style>
  <w:style w:type="character" w:customStyle="1" w:styleId="Teksttreci6Bezpogrubienia">
    <w:name w:val="Tekst treści (6) + Bez pogrubienia"/>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Pogrubienie">
    <w:name w:val="Tekst treści + Pogrubienie"/>
    <w:basedOn w:val="Teksttreci"/>
    <w:rsid w:val="0023509F"/>
    <w:rPr>
      <w:rFonts w:ascii="Times New Roman" w:hAnsi="Times New Roman"/>
      <w:b/>
      <w:bCs/>
      <w:color w:val="000000"/>
      <w:spacing w:val="0"/>
      <w:w w:val="100"/>
      <w:position w:val="0"/>
      <w:shd w:val="clear" w:color="auto" w:fill="FFFFFF"/>
      <w:lang w:val="pl-PL"/>
    </w:rPr>
  </w:style>
  <w:style w:type="paragraph" w:customStyle="1" w:styleId="Nagwek21">
    <w:name w:val="Nagłówek #2"/>
    <w:basedOn w:val="Normalny"/>
    <w:link w:val="Nagwek20"/>
    <w:rsid w:val="0023509F"/>
    <w:pPr>
      <w:widowControl w:val="0"/>
      <w:shd w:val="clear" w:color="auto" w:fill="FFFFFF"/>
      <w:spacing w:line="0" w:lineRule="atLeast"/>
      <w:outlineLvl w:val="1"/>
    </w:pPr>
    <w:rPr>
      <w:rFonts w:eastAsiaTheme="minorHAnsi" w:cstheme="minorBidi"/>
      <w:sz w:val="22"/>
      <w:szCs w:val="22"/>
      <w:lang w:eastAsia="en-US"/>
    </w:rPr>
  </w:style>
  <w:style w:type="paragraph" w:customStyle="1" w:styleId="Nagwek11">
    <w:name w:val="Nagłówek #1"/>
    <w:basedOn w:val="Normalny"/>
    <w:link w:val="Nagwek10"/>
    <w:rsid w:val="0023509F"/>
    <w:pPr>
      <w:widowControl w:val="0"/>
      <w:shd w:val="clear" w:color="auto" w:fill="FFFFFF"/>
      <w:spacing w:line="252" w:lineRule="exact"/>
      <w:jc w:val="center"/>
      <w:outlineLvl w:val="0"/>
    </w:pPr>
    <w:rPr>
      <w:rFonts w:eastAsiaTheme="minorHAnsi" w:cstheme="minorBidi"/>
      <w:b/>
      <w:bCs/>
      <w:sz w:val="25"/>
      <w:szCs w:val="25"/>
      <w:lang w:eastAsia="en-US"/>
    </w:rPr>
  </w:style>
  <w:style w:type="paragraph" w:customStyle="1" w:styleId="Teksttreci0">
    <w:name w:val="Tekst treści"/>
    <w:basedOn w:val="Normalny"/>
    <w:link w:val="Teksttreci"/>
    <w:rsid w:val="0023509F"/>
    <w:pPr>
      <w:widowControl w:val="0"/>
      <w:shd w:val="clear" w:color="auto" w:fill="FFFFFF"/>
      <w:spacing w:line="252" w:lineRule="exact"/>
      <w:ind w:hanging="340"/>
      <w:jc w:val="both"/>
    </w:pPr>
    <w:rPr>
      <w:rFonts w:eastAsiaTheme="minorHAnsi" w:cstheme="minorBidi"/>
      <w:sz w:val="22"/>
      <w:szCs w:val="22"/>
      <w:lang w:eastAsia="en-US"/>
    </w:rPr>
  </w:style>
  <w:style w:type="character" w:styleId="Pogrubienie">
    <w:name w:val="Strong"/>
    <w:uiPriority w:val="22"/>
    <w:qFormat/>
    <w:rsid w:val="0023509F"/>
    <w:rPr>
      <w:b/>
      <w:bCs/>
    </w:rPr>
  </w:style>
  <w:style w:type="character" w:customStyle="1" w:styleId="Nagwek1Znak">
    <w:name w:val="Nagłówek 1 Znak"/>
    <w:basedOn w:val="Domylnaczcionkaakapitu"/>
    <w:link w:val="Nagwek1"/>
    <w:uiPriority w:val="9"/>
    <w:rsid w:val="00750418"/>
    <w:rPr>
      <w:rFonts w:asciiTheme="majorHAnsi" w:eastAsiaTheme="majorEastAsia" w:hAnsiTheme="majorHAnsi" w:cstheme="majorBidi"/>
      <w:color w:val="2E74B5" w:themeColor="accent1" w:themeShade="BF"/>
      <w:sz w:val="32"/>
      <w:szCs w:val="32"/>
      <w:lang w:eastAsia="pl-PL"/>
    </w:rPr>
  </w:style>
  <w:style w:type="paragraph" w:customStyle="1" w:styleId="Akapitzlist1">
    <w:name w:val="Akapit z listą1"/>
    <w:basedOn w:val="Normalny"/>
    <w:rsid w:val="003D40ED"/>
    <w:pPr>
      <w:suppressAutoHyphens/>
      <w:spacing w:after="200" w:line="276" w:lineRule="auto"/>
      <w:ind w:left="720"/>
    </w:pPr>
    <w:rPr>
      <w:rFonts w:ascii="Calibri" w:hAnsi="Calibri" w:cs="Calibri"/>
      <w:kern w:val="1"/>
      <w:sz w:val="22"/>
      <w:szCs w:val="22"/>
      <w:lang w:eastAsia="hi-IN" w:bidi="hi-IN"/>
    </w:rPr>
  </w:style>
  <w:style w:type="paragraph" w:customStyle="1" w:styleId="gmail-msolistparagraph">
    <w:name w:val="gmail-msolistparagraph"/>
    <w:basedOn w:val="Normalny"/>
    <w:rsid w:val="003D40ED"/>
    <w:pPr>
      <w:spacing w:before="100" w:beforeAutospacing="1" w:after="100" w:afterAutospacing="1"/>
    </w:pPr>
    <w:rPr>
      <w:rFonts w:ascii="Calibri" w:eastAsia="Calibri" w:hAnsi="Calibri" w:cs="Calibri"/>
      <w:sz w:val="22"/>
      <w:szCs w:val="22"/>
    </w:rPr>
  </w:style>
  <w:style w:type="paragraph" w:styleId="Stopka">
    <w:name w:val="footer"/>
    <w:basedOn w:val="Normalny"/>
    <w:link w:val="StopkaZnak"/>
    <w:uiPriority w:val="99"/>
    <w:unhideWhenUsed/>
    <w:rsid w:val="00427EDD"/>
    <w:pPr>
      <w:tabs>
        <w:tab w:val="center" w:pos="4536"/>
        <w:tab w:val="right" w:pos="9072"/>
      </w:tabs>
    </w:pPr>
  </w:style>
  <w:style w:type="character" w:customStyle="1" w:styleId="StopkaZnak">
    <w:name w:val="Stopka Znak"/>
    <w:basedOn w:val="Domylnaczcionkaakapitu"/>
    <w:link w:val="Stopka"/>
    <w:uiPriority w:val="99"/>
    <w:rsid w:val="00427ED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E3D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DD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C45D3"/>
    <w:rPr>
      <w:sz w:val="16"/>
      <w:szCs w:val="16"/>
    </w:rPr>
  </w:style>
  <w:style w:type="paragraph" w:styleId="Tekstkomentarza">
    <w:name w:val="annotation text"/>
    <w:basedOn w:val="Normalny"/>
    <w:link w:val="TekstkomentarzaZnak"/>
    <w:uiPriority w:val="99"/>
    <w:semiHidden/>
    <w:unhideWhenUsed/>
    <w:rsid w:val="008C45D3"/>
    <w:rPr>
      <w:sz w:val="20"/>
      <w:szCs w:val="20"/>
    </w:rPr>
  </w:style>
  <w:style w:type="character" w:customStyle="1" w:styleId="TekstkomentarzaZnak">
    <w:name w:val="Tekst komentarza Znak"/>
    <w:basedOn w:val="Domylnaczcionkaakapitu"/>
    <w:link w:val="Tekstkomentarza"/>
    <w:uiPriority w:val="99"/>
    <w:semiHidden/>
    <w:rsid w:val="008C45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45D3"/>
    <w:rPr>
      <w:b/>
      <w:bCs/>
    </w:rPr>
  </w:style>
  <w:style w:type="character" w:customStyle="1" w:styleId="TematkomentarzaZnak">
    <w:name w:val="Temat komentarza Znak"/>
    <w:basedOn w:val="TekstkomentarzaZnak"/>
    <w:link w:val="Tematkomentarza"/>
    <w:uiPriority w:val="99"/>
    <w:semiHidden/>
    <w:rsid w:val="008C45D3"/>
    <w:rPr>
      <w:rFonts w:ascii="Times New Roman" w:eastAsia="Times New Roman" w:hAnsi="Times New Roman" w:cs="Times New Roman"/>
      <w:b/>
      <w:bCs/>
      <w:sz w:val="20"/>
      <w:szCs w:val="20"/>
      <w:lang w:eastAsia="pl-PL"/>
    </w:rPr>
  </w:style>
  <w:style w:type="paragraph" w:customStyle="1" w:styleId="Default">
    <w:name w:val="Default"/>
    <w:rsid w:val="00587568"/>
    <w:pPr>
      <w:autoSpaceDE w:val="0"/>
      <w:autoSpaceDN w:val="0"/>
      <w:adjustRightInd w:val="0"/>
    </w:pPr>
    <w:rPr>
      <w:rFonts w:ascii="Arial" w:eastAsia="Calibri" w:hAnsi="Arial" w:cs="Arial"/>
      <w:color w:val="000000"/>
      <w:sz w:val="24"/>
      <w:szCs w:val="24"/>
    </w:rPr>
  </w:style>
  <w:style w:type="character" w:customStyle="1" w:styleId="Nagwek2Znak">
    <w:name w:val="Nagłówek 2 Znak"/>
    <w:basedOn w:val="Domylnaczcionkaakapitu"/>
    <w:link w:val="Nagwek2"/>
    <w:uiPriority w:val="9"/>
    <w:semiHidden/>
    <w:rsid w:val="006E05B1"/>
    <w:rPr>
      <w:rFonts w:asciiTheme="majorHAnsi" w:eastAsiaTheme="majorEastAsia" w:hAnsiTheme="majorHAnsi" w:cstheme="majorBidi"/>
      <w:color w:val="2E74B5" w:themeColor="accent1" w:themeShade="BF"/>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09F"/>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0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E0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9"/>
    <w:unhideWhenUsed/>
    <w:qFormat/>
    <w:rsid w:val="0023509F"/>
    <w:pPr>
      <w:keepNext/>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23509F"/>
    <w:rPr>
      <w:rFonts w:ascii="Times New Roman" w:eastAsia="Times New Roman" w:hAnsi="Times New Roman" w:cs="Times New Roman"/>
      <w:b/>
      <w:sz w:val="24"/>
      <w:szCs w:val="24"/>
      <w:u w:val="single"/>
      <w:lang w:eastAsia="pl-PL"/>
    </w:rPr>
  </w:style>
  <w:style w:type="paragraph" w:styleId="Nagwek">
    <w:name w:val="header"/>
    <w:basedOn w:val="Normalny"/>
    <w:link w:val="NagwekZnak"/>
    <w:uiPriority w:val="99"/>
    <w:unhideWhenUsed/>
    <w:rsid w:val="0023509F"/>
    <w:pPr>
      <w:tabs>
        <w:tab w:val="center" w:pos="4536"/>
        <w:tab w:val="right" w:pos="9072"/>
      </w:tabs>
    </w:pPr>
  </w:style>
  <w:style w:type="character" w:customStyle="1" w:styleId="NagwekZnak">
    <w:name w:val="Nagłówek Znak"/>
    <w:basedOn w:val="Domylnaczcionkaakapitu"/>
    <w:link w:val="Nagwek"/>
    <w:uiPriority w:val="99"/>
    <w:rsid w:val="0023509F"/>
    <w:rPr>
      <w:rFonts w:ascii="Times New Roman" w:eastAsia="Times New Roman" w:hAnsi="Times New Roman" w:cs="Times New Roman"/>
      <w:sz w:val="24"/>
      <w:szCs w:val="24"/>
      <w:lang w:eastAsia="pl-PL"/>
    </w:rPr>
  </w:style>
  <w:style w:type="table" w:styleId="Tabela-Siatka">
    <w:name w:val="Table Grid"/>
    <w:basedOn w:val="Standardowy"/>
    <w:uiPriority w:val="59"/>
    <w:rsid w:val="0023509F"/>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normalny tekst"/>
    <w:basedOn w:val="Normalny"/>
    <w:link w:val="AkapitzlistZnak"/>
    <w:uiPriority w:val="34"/>
    <w:qFormat/>
    <w:rsid w:val="0023509F"/>
    <w:pPr>
      <w:ind w:left="720"/>
      <w:contextualSpacing/>
    </w:pPr>
  </w:style>
  <w:style w:type="paragraph" w:styleId="Bezodstpw">
    <w:name w:val="No Spacing"/>
    <w:link w:val="BezodstpwZnak"/>
    <w:uiPriority w:val="1"/>
    <w:qFormat/>
    <w:rsid w:val="0023509F"/>
    <w:rPr>
      <w:rFonts w:ascii="Calibri" w:eastAsia="Calibri" w:hAnsi="Calibri" w:cs="Times New Roman"/>
    </w:rPr>
  </w:style>
  <w:style w:type="paragraph" w:styleId="Tekstprzypisudolnego">
    <w:name w:val="footnote text"/>
    <w:basedOn w:val="Normalny"/>
    <w:link w:val="TekstprzypisudolnegoZnak"/>
    <w:uiPriority w:val="99"/>
    <w:unhideWhenUsed/>
    <w:rsid w:val="0023509F"/>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23509F"/>
    <w:rPr>
      <w:rFonts w:ascii="Calibri" w:eastAsia="Calibri" w:hAnsi="Calibri" w:cs="Times New Roman"/>
      <w:sz w:val="20"/>
      <w:szCs w:val="20"/>
    </w:rPr>
  </w:style>
  <w:style w:type="paragraph" w:customStyle="1" w:styleId="Zwykytekst1">
    <w:name w:val="Zwykły tekst1"/>
    <w:basedOn w:val="Normalny"/>
    <w:rsid w:val="0023509F"/>
    <w:pPr>
      <w:widowControl w:val="0"/>
      <w:suppressAutoHyphens/>
    </w:pPr>
    <w:rPr>
      <w:rFonts w:ascii="Courier New" w:eastAsia="SimSun" w:hAnsi="Courier New" w:cs="Mangal"/>
      <w:kern w:val="1"/>
      <w:sz w:val="20"/>
      <w:lang w:eastAsia="hi-IN" w:bidi="hi-IN"/>
    </w:rPr>
  </w:style>
  <w:style w:type="character" w:customStyle="1" w:styleId="BezodstpwZnak">
    <w:name w:val="Bez odstępów Znak"/>
    <w:link w:val="Bezodstpw"/>
    <w:uiPriority w:val="1"/>
    <w:locked/>
    <w:rsid w:val="0023509F"/>
    <w:rPr>
      <w:rFonts w:ascii="Calibri" w:eastAsia="Calibri" w:hAnsi="Calibri" w:cs="Times New Roman"/>
    </w:rPr>
  </w:style>
  <w:style w:type="paragraph" w:styleId="NormalnyWeb">
    <w:name w:val="Normal (Web)"/>
    <w:basedOn w:val="Normalny"/>
    <w:uiPriority w:val="99"/>
    <w:unhideWhenUsed/>
    <w:rsid w:val="0023509F"/>
    <w:pPr>
      <w:spacing w:before="100" w:beforeAutospacing="1" w:after="119"/>
    </w:pPr>
  </w:style>
  <w:style w:type="character" w:customStyle="1" w:styleId="AkapitzlistZnak">
    <w:name w:val="Akapit z listą Znak"/>
    <w:aliases w:val="T_SZ_List Paragraph Znak,L1 Znak,Numerowanie Znak,Akapit z listą5 Znak,normalny tekst Znak"/>
    <w:link w:val="Akapitzlist"/>
    <w:uiPriority w:val="34"/>
    <w:locked/>
    <w:rsid w:val="0023509F"/>
    <w:rPr>
      <w:rFonts w:ascii="Times New Roman" w:eastAsia="Times New Roman" w:hAnsi="Times New Roman" w:cs="Times New Roman"/>
      <w:sz w:val="24"/>
      <w:szCs w:val="24"/>
      <w:lang w:eastAsia="pl-PL"/>
    </w:rPr>
  </w:style>
  <w:style w:type="character" w:customStyle="1" w:styleId="ng-bindingng-scope">
    <w:name w:val="ng-binding ng-scope"/>
    <w:basedOn w:val="Domylnaczcionkaakapitu"/>
    <w:uiPriority w:val="99"/>
    <w:rsid w:val="0023509F"/>
    <w:rPr>
      <w:rFonts w:cs="Times New Roman"/>
    </w:rPr>
  </w:style>
  <w:style w:type="character" w:customStyle="1" w:styleId="Nagwek20">
    <w:name w:val="Nagłówek #2_"/>
    <w:basedOn w:val="Domylnaczcionkaakapitu"/>
    <w:link w:val="Nagwek21"/>
    <w:rsid w:val="0023509F"/>
    <w:rPr>
      <w:rFonts w:ascii="Times New Roman" w:hAnsi="Times New Roman"/>
      <w:shd w:val="clear" w:color="auto" w:fill="FFFFFF"/>
    </w:rPr>
  </w:style>
  <w:style w:type="character" w:customStyle="1" w:styleId="Nagwek10">
    <w:name w:val="Nagłówek #1_"/>
    <w:basedOn w:val="Domylnaczcionkaakapitu"/>
    <w:link w:val="Nagwek11"/>
    <w:rsid w:val="0023509F"/>
    <w:rPr>
      <w:rFonts w:ascii="Times New Roman" w:hAnsi="Times New Roman"/>
      <w:b/>
      <w:bCs/>
      <w:sz w:val="25"/>
      <w:szCs w:val="25"/>
      <w:shd w:val="clear" w:color="auto" w:fill="FFFFFF"/>
    </w:rPr>
  </w:style>
  <w:style w:type="character" w:customStyle="1" w:styleId="Teksttreci">
    <w:name w:val="Tekst treści_"/>
    <w:basedOn w:val="Domylnaczcionkaakapitu"/>
    <w:link w:val="Teksttreci0"/>
    <w:rsid w:val="0023509F"/>
    <w:rPr>
      <w:rFonts w:ascii="Times New Roman" w:hAnsi="Times New Roman"/>
      <w:shd w:val="clear" w:color="auto" w:fill="FFFFFF"/>
    </w:rPr>
  </w:style>
  <w:style w:type="character" w:customStyle="1" w:styleId="Teksttreci6">
    <w:name w:val="Tekst treści (6)"/>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single"/>
      <w:lang w:val="pl-PL"/>
    </w:rPr>
  </w:style>
  <w:style w:type="character" w:customStyle="1" w:styleId="Teksttreci6Bezpogrubienia">
    <w:name w:val="Tekst treści (6) + Bez pogrubienia"/>
    <w:basedOn w:val="Domylnaczcionkaakapitu"/>
    <w:rsid w:val="0023509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Pogrubienie">
    <w:name w:val="Tekst treści + Pogrubienie"/>
    <w:basedOn w:val="Teksttreci"/>
    <w:rsid w:val="0023509F"/>
    <w:rPr>
      <w:rFonts w:ascii="Times New Roman" w:hAnsi="Times New Roman"/>
      <w:b/>
      <w:bCs/>
      <w:color w:val="000000"/>
      <w:spacing w:val="0"/>
      <w:w w:val="100"/>
      <w:position w:val="0"/>
      <w:shd w:val="clear" w:color="auto" w:fill="FFFFFF"/>
      <w:lang w:val="pl-PL"/>
    </w:rPr>
  </w:style>
  <w:style w:type="paragraph" w:customStyle="1" w:styleId="Nagwek21">
    <w:name w:val="Nagłówek #2"/>
    <w:basedOn w:val="Normalny"/>
    <w:link w:val="Nagwek20"/>
    <w:rsid w:val="0023509F"/>
    <w:pPr>
      <w:widowControl w:val="0"/>
      <w:shd w:val="clear" w:color="auto" w:fill="FFFFFF"/>
      <w:spacing w:line="0" w:lineRule="atLeast"/>
      <w:outlineLvl w:val="1"/>
    </w:pPr>
    <w:rPr>
      <w:rFonts w:eastAsiaTheme="minorHAnsi" w:cstheme="minorBidi"/>
      <w:sz w:val="22"/>
      <w:szCs w:val="22"/>
      <w:lang w:eastAsia="en-US"/>
    </w:rPr>
  </w:style>
  <w:style w:type="paragraph" w:customStyle="1" w:styleId="Nagwek11">
    <w:name w:val="Nagłówek #1"/>
    <w:basedOn w:val="Normalny"/>
    <w:link w:val="Nagwek10"/>
    <w:rsid w:val="0023509F"/>
    <w:pPr>
      <w:widowControl w:val="0"/>
      <w:shd w:val="clear" w:color="auto" w:fill="FFFFFF"/>
      <w:spacing w:line="252" w:lineRule="exact"/>
      <w:jc w:val="center"/>
      <w:outlineLvl w:val="0"/>
    </w:pPr>
    <w:rPr>
      <w:rFonts w:eastAsiaTheme="minorHAnsi" w:cstheme="minorBidi"/>
      <w:b/>
      <w:bCs/>
      <w:sz w:val="25"/>
      <w:szCs w:val="25"/>
      <w:lang w:eastAsia="en-US"/>
    </w:rPr>
  </w:style>
  <w:style w:type="paragraph" w:customStyle="1" w:styleId="Teksttreci0">
    <w:name w:val="Tekst treści"/>
    <w:basedOn w:val="Normalny"/>
    <w:link w:val="Teksttreci"/>
    <w:rsid w:val="0023509F"/>
    <w:pPr>
      <w:widowControl w:val="0"/>
      <w:shd w:val="clear" w:color="auto" w:fill="FFFFFF"/>
      <w:spacing w:line="252" w:lineRule="exact"/>
      <w:ind w:hanging="340"/>
      <w:jc w:val="both"/>
    </w:pPr>
    <w:rPr>
      <w:rFonts w:eastAsiaTheme="minorHAnsi" w:cstheme="minorBidi"/>
      <w:sz w:val="22"/>
      <w:szCs w:val="22"/>
      <w:lang w:eastAsia="en-US"/>
    </w:rPr>
  </w:style>
  <w:style w:type="character" w:styleId="Pogrubienie">
    <w:name w:val="Strong"/>
    <w:uiPriority w:val="22"/>
    <w:qFormat/>
    <w:rsid w:val="0023509F"/>
    <w:rPr>
      <w:b/>
      <w:bCs/>
    </w:rPr>
  </w:style>
  <w:style w:type="character" w:customStyle="1" w:styleId="Nagwek1Znak">
    <w:name w:val="Nagłówek 1 Znak"/>
    <w:basedOn w:val="Domylnaczcionkaakapitu"/>
    <w:link w:val="Nagwek1"/>
    <w:uiPriority w:val="9"/>
    <w:rsid w:val="00750418"/>
    <w:rPr>
      <w:rFonts w:asciiTheme="majorHAnsi" w:eastAsiaTheme="majorEastAsia" w:hAnsiTheme="majorHAnsi" w:cstheme="majorBidi"/>
      <w:color w:val="2E74B5" w:themeColor="accent1" w:themeShade="BF"/>
      <w:sz w:val="32"/>
      <w:szCs w:val="32"/>
      <w:lang w:eastAsia="pl-PL"/>
    </w:rPr>
  </w:style>
  <w:style w:type="paragraph" w:customStyle="1" w:styleId="Akapitzlist1">
    <w:name w:val="Akapit z listą1"/>
    <w:basedOn w:val="Normalny"/>
    <w:rsid w:val="003D40ED"/>
    <w:pPr>
      <w:suppressAutoHyphens/>
      <w:spacing w:after="200" w:line="276" w:lineRule="auto"/>
      <w:ind w:left="720"/>
    </w:pPr>
    <w:rPr>
      <w:rFonts w:ascii="Calibri" w:hAnsi="Calibri" w:cs="Calibri"/>
      <w:kern w:val="1"/>
      <w:sz w:val="22"/>
      <w:szCs w:val="22"/>
      <w:lang w:eastAsia="hi-IN" w:bidi="hi-IN"/>
    </w:rPr>
  </w:style>
  <w:style w:type="paragraph" w:customStyle="1" w:styleId="gmail-msolistparagraph">
    <w:name w:val="gmail-msolistparagraph"/>
    <w:basedOn w:val="Normalny"/>
    <w:rsid w:val="003D40ED"/>
    <w:pPr>
      <w:spacing w:before="100" w:beforeAutospacing="1" w:after="100" w:afterAutospacing="1"/>
    </w:pPr>
    <w:rPr>
      <w:rFonts w:ascii="Calibri" w:eastAsia="Calibri" w:hAnsi="Calibri" w:cs="Calibri"/>
      <w:sz w:val="22"/>
      <w:szCs w:val="22"/>
    </w:rPr>
  </w:style>
  <w:style w:type="paragraph" w:styleId="Stopka">
    <w:name w:val="footer"/>
    <w:basedOn w:val="Normalny"/>
    <w:link w:val="StopkaZnak"/>
    <w:uiPriority w:val="99"/>
    <w:unhideWhenUsed/>
    <w:rsid w:val="00427EDD"/>
    <w:pPr>
      <w:tabs>
        <w:tab w:val="center" w:pos="4536"/>
        <w:tab w:val="right" w:pos="9072"/>
      </w:tabs>
    </w:pPr>
  </w:style>
  <w:style w:type="character" w:customStyle="1" w:styleId="StopkaZnak">
    <w:name w:val="Stopka Znak"/>
    <w:basedOn w:val="Domylnaczcionkaakapitu"/>
    <w:link w:val="Stopka"/>
    <w:uiPriority w:val="99"/>
    <w:rsid w:val="00427ED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E3D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DDB"/>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C45D3"/>
    <w:rPr>
      <w:sz w:val="16"/>
      <w:szCs w:val="16"/>
    </w:rPr>
  </w:style>
  <w:style w:type="paragraph" w:styleId="Tekstkomentarza">
    <w:name w:val="annotation text"/>
    <w:basedOn w:val="Normalny"/>
    <w:link w:val="TekstkomentarzaZnak"/>
    <w:uiPriority w:val="99"/>
    <w:semiHidden/>
    <w:unhideWhenUsed/>
    <w:rsid w:val="008C45D3"/>
    <w:rPr>
      <w:sz w:val="20"/>
      <w:szCs w:val="20"/>
    </w:rPr>
  </w:style>
  <w:style w:type="character" w:customStyle="1" w:styleId="TekstkomentarzaZnak">
    <w:name w:val="Tekst komentarza Znak"/>
    <w:basedOn w:val="Domylnaczcionkaakapitu"/>
    <w:link w:val="Tekstkomentarza"/>
    <w:uiPriority w:val="99"/>
    <w:semiHidden/>
    <w:rsid w:val="008C45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C45D3"/>
    <w:rPr>
      <w:b/>
      <w:bCs/>
    </w:rPr>
  </w:style>
  <w:style w:type="character" w:customStyle="1" w:styleId="TematkomentarzaZnak">
    <w:name w:val="Temat komentarza Znak"/>
    <w:basedOn w:val="TekstkomentarzaZnak"/>
    <w:link w:val="Tematkomentarza"/>
    <w:uiPriority w:val="99"/>
    <w:semiHidden/>
    <w:rsid w:val="008C45D3"/>
    <w:rPr>
      <w:rFonts w:ascii="Times New Roman" w:eastAsia="Times New Roman" w:hAnsi="Times New Roman" w:cs="Times New Roman"/>
      <w:b/>
      <w:bCs/>
      <w:sz w:val="20"/>
      <w:szCs w:val="20"/>
      <w:lang w:eastAsia="pl-PL"/>
    </w:rPr>
  </w:style>
  <w:style w:type="paragraph" w:customStyle="1" w:styleId="Default">
    <w:name w:val="Default"/>
    <w:rsid w:val="00587568"/>
    <w:pPr>
      <w:autoSpaceDE w:val="0"/>
      <w:autoSpaceDN w:val="0"/>
      <w:adjustRightInd w:val="0"/>
    </w:pPr>
    <w:rPr>
      <w:rFonts w:ascii="Arial" w:eastAsia="Calibri" w:hAnsi="Arial" w:cs="Arial"/>
      <w:color w:val="000000"/>
      <w:sz w:val="24"/>
      <w:szCs w:val="24"/>
    </w:rPr>
  </w:style>
  <w:style w:type="character" w:customStyle="1" w:styleId="Nagwek2Znak">
    <w:name w:val="Nagłówek 2 Znak"/>
    <w:basedOn w:val="Domylnaczcionkaakapitu"/>
    <w:link w:val="Nagwek2"/>
    <w:uiPriority w:val="9"/>
    <w:semiHidden/>
    <w:rsid w:val="006E05B1"/>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2639">
      <w:bodyDiv w:val="1"/>
      <w:marLeft w:val="0"/>
      <w:marRight w:val="0"/>
      <w:marTop w:val="0"/>
      <w:marBottom w:val="0"/>
      <w:divBdr>
        <w:top w:val="none" w:sz="0" w:space="0" w:color="auto"/>
        <w:left w:val="none" w:sz="0" w:space="0" w:color="auto"/>
        <w:bottom w:val="none" w:sz="0" w:space="0" w:color="auto"/>
        <w:right w:val="none" w:sz="0" w:space="0" w:color="auto"/>
      </w:divBdr>
    </w:div>
    <w:div w:id="915406870">
      <w:bodyDiv w:val="1"/>
      <w:marLeft w:val="0"/>
      <w:marRight w:val="0"/>
      <w:marTop w:val="0"/>
      <w:marBottom w:val="0"/>
      <w:divBdr>
        <w:top w:val="none" w:sz="0" w:space="0" w:color="auto"/>
        <w:left w:val="none" w:sz="0" w:space="0" w:color="auto"/>
        <w:bottom w:val="none" w:sz="0" w:space="0" w:color="auto"/>
        <w:right w:val="none" w:sz="0" w:space="0" w:color="auto"/>
      </w:divBdr>
    </w:div>
    <w:div w:id="935134699">
      <w:bodyDiv w:val="1"/>
      <w:marLeft w:val="0"/>
      <w:marRight w:val="0"/>
      <w:marTop w:val="0"/>
      <w:marBottom w:val="0"/>
      <w:divBdr>
        <w:top w:val="none" w:sz="0" w:space="0" w:color="auto"/>
        <w:left w:val="none" w:sz="0" w:space="0" w:color="auto"/>
        <w:bottom w:val="none" w:sz="0" w:space="0" w:color="auto"/>
        <w:right w:val="none" w:sz="0" w:space="0" w:color="auto"/>
      </w:divBdr>
    </w:div>
    <w:div w:id="1296833868">
      <w:bodyDiv w:val="1"/>
      <w:marLeft w:val="0"/>
      <w:marRight w:val="0"/>
      <w:marTop w:val="0"/>
      <w:marBottom w:val="0"/>
      <w:divBdr>
        <w:top w:val="none" w:sz="0" w:space="0" w:color="auto"/>
        <w:left w:val="none" w:sz="0" w:space="0" w:color="auto"/>
        <w:bottom w:val="none" w:sz="0" w:space="0" w:color="auto"/>
        <w:right w:val="none" w:sz="0" w:space="0" w:color="auto"/>
      </w:divBdr>
    </w:div>
    <w:div w:id="1464230682">
      <w:bodyDiv w:val="1"/>
      <w:marLeft w:val="0"/>
      <w:marRight w:val="0"/>
      <w:marTop w:val="0"/>
      <w:marBottom w:val="0"/>
      <w:divBdr>
        <w:top w:val="none" w:sz="0" w:space="0" w:color="auto"/>
        <w:left w:val="none" w:sz="0" w:space="0" w:color="auto"/>
        <w:bottom w:val="none" w:sz="0" w:space="0" w:color="auto"/>
        <w:right w:val="none" w:sz="0" w:space="0" w:color="auto"/>
      </w:divBdr>
    </w:div>
    <w:div w:id="1514607249">
      <w:bodyDiv w:val="1"/>
      <w:marLeft w:val="0"/>
      <w:marRight w:val="0"/>
      <w:marTop w:val="0"/>
      <w:marBottom w:val="0"/>
      <w:divBdr>
        <w:top w:val="none" w:sz="0" w:space="0" w:color="auto"/>
        <w:left w:val="none" w:sz="0" w:space="0" w:color="auto"/>
        <w:bottom w:val="none" w:sz="0" w:space="0" w:color="auto"/>
        <w:right w:val="none" w:sz="0" w:space="0" w:color="auto"/>
      </w:divBdr>
    </w:div>
    <w:div w:id="1634748167">
      <w:bodyDiv w:val="1"/>
      <w:marLeft w:val="0"/>
      <w:marRight w:val="0"/>
      <w:marTop w:val="0"/>
      <w:marBottom w:val="0"/>
      <w:divBdr>
        <w:top w:val="none" w:sz="0" w:space="0" w:color="auto"/>
        <w:left w:val="none" w:sz="0" w:space="0" w:color="auto"/>
        <w:bottom w:val="none" w:sz="0" w:space="0" w:color="auto"/>
        <w:right w:val="none" w:sz="0" w:space="0" w:color="auto"/>
      </w:divBdr>
    </w:div>
    <w:div w:id="1755586013">
      <w:bodyDiv w:val="1"/>
      <w:marLeft w:val="0"/>
      <w:marRight w:val="0"/>
      <w:marTop w:val="0"/>
      <w:marBottom w:val="0"/>
      <w:divBdr>
        <w:top w:val="none" w:sz="0" w:space="0" w:color="auto"/>
        <w:left w:val="none" w:sz="0" w:space="0" w:color="auto"/>
        <w:bottom w:val="none" w:sz="0" w:space="0" w:color="auto"/>
        <w:right w:val="none" w:sz="0" w:space="0" w:color="auto"/>
      </w:divBdr>
    </w:div>
    <w:div w:id="1801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6506-B701-4524-B7B0-004A1672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3703</Words>
  <Characters>22222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Reczyńska</dc:creator>
  <cp:lastModifiedBy>Slawek Suszczewicz</cp:lastModifiedBy>
  <cp:revision>41</cp:revision>
  <cp:lastPrinted>2020-09-03T12:19:00Z</cp:lastPrinted>
  <dcterms:created xsi:type="dcterms:W3CDTF">2020-08-04T08:14:00Z</dcterms:created>
  <dcterms:modified xsi:type="dcterms:W3CDTF">2020-09-03T13:02:00Z</dcterms:modified>
</cp:coreProperties>
</file>